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7" w:type="dxa"/>
        <w:tblInd w:w="-15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98"/>
        <w:gridCol w:w="7371"/>
      </w:tblGrid>
      <w:tr w:rsidR="006E3231" w:rsidRPr="001A55EA" w14:paraId="74AA215C" w14:textId="77777777" w:rsidTr="00F7317B">
        <w:trPr>
          <w:trHeight w:val="1680"/>
        </w:trPr>
        <w:tc>
          <w:tcPr>
            <w:tcW w:w="1428" w:type="dxa"/>
          </w:tcPr>
          <w:p w14:paraId="024AF5FB" w14:textId="77777777" w:rsidR="006E3231" w:rsidRPr="001A55EA" w:rsidRDefault="00000000" w:rsidP="0084761C">
            <w:pPr>
              <w:pStyle w:val="doLabels"/>
              <w:spacing w:line="280" w:lineRule="exact"/>
              <w:jc w:val="right"/>
              <w:rPr>
                <w:rFonts w:asciiTheme="minorHAnsi" w:hAnsiTheme="minorHAnsi" w:cstheme="minorHAnsi"/>
              </w:rPr>
            </w:pPr>
            <w:bookmarkStart w:id="0" w:name="InfoTable"/>
            <w:bookmarkStart w:id="1" w:name="bmAddress" w:colFirst="2" w:colLast="2"/>
          </w:p>
        </w:tc>
        <w:tc>
          <w:tcPr>
            <w:tcW w:w="98" w:type="dxa"/>
          </w:tcPr>
          <w:p w14:paraId="10CB48E5" w14:textId="77777777" w:rsidR="00301697" w:rsidRPr="001A55EA" w:rsidRDefault="003016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61B84133" w14:textId="77777777" w:rsidR="00301697" w:rsidRPr="001A55EA" w:rsidRDefault="00301697">
            <w:pPr>
              <w:rPr>
                <w:rFonts w:asciiTheme="minorHAnsi" w:hAnsiTheme="minorHAnsi" w:cstheme="minorHAnsi"/>
              </w:rPr>
            </w:pPr>
          </w:p>
        </w:tc>
      </w:tr>
      <w:bookmarkEnd w:id="1"/>
      <w:tr w:rsidR="001A55EA" w:rsidRPr="001A55EA" w14:paraId="29C799BE" w14:textId="77777777" w:rsidTr="00F7317B">
        <w:trPr>
          <w:gridAfter w:val="1"/>
          <w:wAfter w:w="7371" w:type="dxa"/>
          <w:trHeight w:hRule="exact" w:val="840"/>
        </w:trPr>
        <w:tc>
          <w:tcPr>
            <w:tcW w:w="1428" w:type="dxa"/>
          </w:tcPr>
          <w:p w14:paraId="3DCEAC7A" w14:textId="77777777" w:rsidR="001A55EA" w:rsidRPr="001A55EA" w:rsidRDefault="001A55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" w:type="dxa"/>
          </w:tcPr>
          <w:p w14:paraId="3CBB8715" w14:textId="77777777" w:rsidR="001A55EA" w:rsidRPr="001A55EA" w:rsidRDefault="001A55EA">
            <w:pPr>
              <w:rPr>
                <w:rFonts w:asciiTheme="minorHAnsi" w:hAnsiTheme="minorHAnsi" w:cstheme="minorHAnsi"/>
              </w:rPr>
            </w:pPr>
          </w:p>
        </w:tc>
      </w:tr>
      <w:tr w:rsidR="001A55EA" w:rsidRPr="001A55EA" w14:paraId="6C3688D4" w14:textId="77777777" w:rsidTr="00F7317B">
        <w:trPr>
          <w:gridAfter w:val="1"/>
          <w:wAfter w:w="7371" w:type="dxa"/>
        </w:trPr>
        <w:tc>
          <w:tcPr>
            <w:tcW w:w="1428" w:type="dxa"/>
          </w:tcPr>
          <w:p w14:paraId="6961DBF3" w14:textId="77777777" w:rsidR="001A55EA" w:rsidRPr="001A55EA" w:rsidRDefault="001A55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" w:type="dxa"/>
          </w:tcPr>
          <w:p w14:paraId="6A3FDB05" w14:textId="77777777" w:rsidR="001A55EA" w:rsidRPr="001A55EA" w:rsidRDefault="001A55EA">
            <w:pPr>
              <w:rPr>
                <w:rFonts w:asciiTheme="minorHAnsi" w:hAnsiTheme="minorHAnsi" w:cstheme="minorHAnsi"/>
              </w:rPr>
            </w:pPr>
          </w:p>
        </w:tc>
      </w:tr>
      <w:tr w:rsidR="001A55EA" w:rsidRPr="001A55EA" w14:paraId="5B6D6EED" w14:textId="77777777" w:rsidTr="00F7317B">
        <w:trPr>
          <w:gridAfter w:val="1"/>
          <w:wAfter w:w="7371" w:type="dxa"/>
        </w:trPr>
        <w:tc>
          <w:tcPr>
            <w:tcW w:w="1428" w:type="dxa"/>
          </w:tcPr>
          <w:p w14:paraId="032C0D87" w14:textId="77777777" w:rsidR="001A55EA" w:rsidRPr="001A55EA" w:rsidRDefault="001A55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" w:type="dxa"/>
          </w:tcPr>
          <w:p w14:paraId="4C0FA5B8" w14:textId="77777777" w:rsidR="001A55EA" w:rsidRPr="001A55EA" w:rsidRDefault="001A55EA">
            <w:pPr>
              <w:rPr>
                <w:rFonts w:asciiTheme="minorHAnsi" w:hAnsiTheme="minorHAnsi" w:cstheme="minorHAnsi"/>
              </w:rPr>
            </w:pPr>
          </w:p>
        </w:tc>
      </w:tr>
      <w:tr w:rsidR="001A55EA" w:rsidRPr="001A55EA" w14:paraId="3E7FB6CF" w14:textId="77777777" w:rsidTr="00F7317B">
        <w:trPr>
          <w:gridAfter w:val="1"/>
          <w:wAfter w:w="7371" w:type="dxa"/>
        </w:trPr>
        <w:tc>
          <w:tcPr>
            <w:tcW w:w="1428" w:type="dxa"/>
          </w:tcPr>
          <w:p w14:paraId="10455CA2" w14:textId="77777777" w:rsidR="001A55EA" w:rsidRPr="001A55EA" w:rsidRDefault="001A55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" w:type="dxa"/>
          </w:tcPr>
          <w:p w14:paraId="4FFF60DB" w14:textId="77777777" w:rsidR="001A55EA" w:rsidRPr="001A55EA" w:rsidRDefault="001A55EA">
            <w:pPr>
              <w:rPr>
                <w:rFonts w:asciiTheme="minorHAnsi" w:hAnsiTheme="minorHAnsi" w:cstheme="minorHAnsi"/>
              </w:rPr>
            </w:pPr>
          </w:p>
        </w:tc>
      </w:tr>
      <w:tr w:rsidR="001A55EA" w:rsidRPr="001A55EA" w14:paraId="7FA17B2B" w14:textId="77777777" w:rsidTr="00F7317B">
        <w:trPr>
          <w:gridAfter w:val="1"/>
          <w:wAfter w:w="7371" w:type="dxa"/>
        </w:trPr>
        <w:tc>
          <w:tcPr>
            <w:tcW w:w="1428" w:type="dxa"/>
          </w:tcPr>
          <w:p w14:paraId="4494FC70" w14:textId="77777777" w:rsidR="001A55EA" w:rsidRPr="001A55EA" w:rsidRDefault="001A55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" w:type="dxa"/>
          </w:tcPr>
          <w:p w14:paraId="22A53B57" w14:textId="77777777" w:rsidR="001A55EA" w:rsidRPr="001A55EA" w:rsidRDefault="001A55EA">
            <w:pPr>
              <w:rPr>
                <w:rFonts w:asciiTheme="minorHAnsi" w:hAnsiTheme="minorHAnsi" w:cstheme="minorHAnsi"/>
              </w:rPr>
            </w:pPr>
          </w:p>
        </w:tc>
      </w:tr>
      <w:tr w:rsidR="001A55EA" w:rsidRPr="001A55EA" w14:paraId="290AE79B" w14:textId="77777777" w:rsidTr="00F7317B">
        <w:trPr>
          <w:gridAfter w:val="1"/>
          <w:wAfter w:w="7371" w:type="dxa"/>
        </w:trPr>
        <w:tc>
          <w:tcPr>
            <w:tcW w:w="1428" w:type="dxa"/>
          </w:tcPr>
          <w:p w14:paraId="70FF2EE8" w14:textId="77777777" w:rsidR="001A55EA" w:rsidRPr="001A55EA" w:rsidRDefault="001A55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" w:type="dxa"/>
          </w:tcPr>
          <w:p w14:paraId="08B77817" w14:textId="77777777" w:rsidR="001A55EA" w:rsidRPr="001A55EA" w:rsidRDefault="001A55EA">
            <w:pPr>
              <w:rPr>
                <w:rFonts w:asciiTheme="minorHAnsi" w:hAnsiTheme="minorHAnsi" w:cstheme="minorHAnsi"/>
              </w:rPr>
            </w:pPr>
          </w:p>
        </w:tc>
      </w:tr>
      <w:tr w:rsidR="001A55EA" w:rsidRPr="001A55EA" w14:paraId="10B57AA7" w14:textId="77777777" w:rsidTr="00F7317B">
        <w:trPr>
          <w:gridAfter w:val="1"/>
          <w:wAfter w:w="7371" w:type="dxa"/>
        </w:trPr>
        <w:tc>
          <w:tcPr>
            <w:tcW w:w="1428" w:type="dxa"/>
          </w:tcPr>
          <w:p w14:paraId="2263E36D" w14:textId="77777777" w:rsidR="001A55EA" w:rsidRPr="001A55EA" w:rsidRDefault="001A55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" w:type="dxa"/>
            <w:vAlign w:val="bottom"/>
          </w:tcPr>
          <w:p w14:paraId="6D18A1D3" w14:textId="77777777" w:rsidR="001A55EA" w:rsidRPr="001A55EA" w:rsidRDefault="001A55EA">
            <w:pPr>
              <w:rPr>
                <w:rFonts w:asciiTheme="minorHAnsi" w:hAnsiTheme="minorHAnsi" w:cstheme="minorHAnsi"/>
              </w:rPr>
            </w:pPr>
          </w:p>
        </w:tc>
      </w:tr>
      <w:tr w:rsidR="006E3231" w:rsidRPr="001A55EA" w14:paraId="0B1B62BE" w14:textId="77777777" w:rsidTr="00F7317B">
        <w:tc>
          <w:tcPr>
            <w:tcW w:w="1428" w:type="dxa"/>
          </w:tcPr>
          <w:p w14:paraId="1D2F0720" w14:textId="77777777" w:rsidR="00301697" w:rsidRPr="001A55EA" w:rsidRDefault="003016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" w:type="dxa"/>
            <w:vAlign w:val="bottom"/>
          </w:tcPr>
          <w:p w14:paraId="303121C8" w14:textId="77777777" w:rsidR="00301697" w:rsidRPr="001A55EA" w:rsidRDefault="003016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vAlign w:val="bottom"/>
          </w:tcPr>
          <w:p w14:paraId="67E9B040" w14:textId="77777777" w:rsidR="00301697" w:rsidRPr="001A55EA" w:rsidRDefault="00301697">
            <w:pPr>
              <w:rPr>
                <w:rFonts w:asciiTheme="minorHAnsi" w:hAnsiTheme="minorHAnsi" w:cstheme="minorHAnsi"/>
              </w:rPr>
            </w:pPr>
          </w:p>
        </w:tc>
      </w:tr>
      <w:tr w:rsidR="006E3231" w:rsidRPr="001A55EA" w14:paraId="1DF15598" w14:textId="77777777" w:rsidTr="00F7317B">
        <w:trPr>
          <w:trHeight w:hRule="exact" w:val="560"/>
        </w:trPr>
        <w:tc>
          <w:tcPr>
            <w:tcW w:w="1428" w:type="dxa"/>
          </w:tcPr>
          <w:p w14:paraId="34A7BE2F" w14:textId="77777777" w:rsidR="00301697" w:rsidRPr="001A55EA" w:rsidRDefault="003016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" w:type="dxa"/>
          </w:tcPr>
          <w:p w14:paraId="2237DC87" w14:textId="77777777" w:rsidR="00301697" w:rsidRPr="001A55EA" w:rsidRDefault="003016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</w:tcPr>
          <w:p w14:paraId="5413FD82" w14:textId="77777777" w:rsidR="006E3231" w:rsidRPr="001A55EA" w:rsidRDefault="00000000" w:rsidP="0084761C">
            <w:pPr>
              <w:spacing w:line="280" w:lineRule="exact"/>
              <w:rPr>
                <w:rFonts w:asciiTheme="minorHAnsi" w:hAnsiTheme="minorHAnsi" w:cstheme="minorHAnsi"/>
              </w:rPr>
            </w:pPr>
          </w:p>
        </w:tc>
      </w:tr>
    </w:tbl>
    <w:bookmarkEnd w:id="0"/>
    <w:p w14:paraId="4E6D7B3D" w14:textId="77777777" w:rsidR="00F35405" w:rsidRPr="001A55EA" w:rsidRDefault="00000000" w:rsidP="00F35405">
      <w:pPr>
        <w:rPr>
          <w:rFonts w:asciiTheme="minorHAnsi" w:hAnsiTheme="minorHAnsi" w:cstheme="minorHAnsi"/>
        </w:rPr>
      </w:pPr>
      <w:r w:rsidRPr="001A55EA">
        <w:rPr>
          <w:rFonts w:asciiTheme="minorHAnsi" w:hAnsiTheme="minorHAnsi" w:cstheme="minorHAnsi"/>
        </w:rPr>
        <w:t xml:space="preserve">Beste </w:t>
      </w:r>
      <w:r w:rsidRPr="001A55EA">
        <w:rPr>
          <w:rFonts w:asciiTheme="minorHAnsi" w:hAnsiTheme="minorHAnsi" w:cstheme="minorHAnsi"/>
        </w:rPr>
        <w:t>bewoner</w:t>
      </w:r>
      <w:r w:rsidRPr="001A55EA">
        <w:rPr>
          <w:rFonts w:asciiTheme="minorHAnsi" w:hAnsiTheme="minorHAnsi" w:cstheme="minorHAnsi"/>
        </w:rPr>
        <w:t>,</w:t>
      </w:r>
    </w:p>
    <w:p w14:paraId="591DB6E3" w14:textId="77777777" w:rsidR="00F35405" w:rsidRPr="001A55EA" w:rsidRDefault="00000000" w:rsidP="00F35405">
      <w:pPr>
        <w:rPr>
          <w:rFonts w:asciiTheme="minorHAnsi" w:hAnsiTheme="minorHAnsi" w:cstheme="minorHAnsi"/>
        </w:rPr>
      </w:pPr>
    </w:p>
    <w:p w14:paraId="63FE1999" w14:textId="77777777" w:rsidR="00F35405" w:rsidRPr="001A55EA" w:rsidRDefault="00000000" w:rsidP="00F35405">
      <w:pPr>
        <w:rPr>
          <w:rFonts w:asciiTheme="minorHAnsi" w:hAnsiTheme="minorHAnsi" w:cstheme="minorHAnsi"/>
        </w:rPr>
      </w:pPr>
    </w:p>
    <w:p w14:paraId="2628FB71" w14:textId="77777777" w:rsidR="00F35405" w:rsidRPr="001A55EA" w:rsidRDefault="00000000" w:rsidP="00F35405">
      <w:pPr>
        <w:rPr>
          <w:rFonts w:asciiTheme="minorHAnsi" w:hAnsiTheme="minorHAnsi" w:cstheme="minorHAnsi"/>
        </w:rPr>
      </w:pPr>
      <w:r w:rsidRPr="001A55EA">
        <w:rPr>
          <w:rFonts w:asciiTheme="minorHAnsi" w:hAnsiTheme="minorHAnsi" w:cstheme="minorHAnsi"/>
        </w:rPr>
        <w:t xml:space="preserve">U heeft ons gemeld dat het in uw woning bij </w:t>
      </w:r>
      <w:r w:rsidRPr="001A55EA">
        <w:rPr>
          <w:rFonts w:asciiTheme="minorHAnsi" w:hAnsiTheme="minorHAnsi" w:cstheme="minorHAnsi"/>
        </w:rPr>
        <w:t xml:space="preserve">blijvende </w:t>
      </w:r>
      <w:r w:rsidRPr="001A55EA">
        <w:rPr>
          <w:rFonts w:asciiTheme="minorHAnsi" w:hAnsiTheme="minorHAnsi" w:cstheme="minorHAnsi"/>
        </w:rPr>
        <w:t xml:space="preserve">zomerse temperaturen warm wordt. U vraagt ons dit op te lossen, iets aan te doen, of mee te denken. Deze mail gaat </w:t>
      </w:r>
      <w:r w:rsidRPr="001A55EA">
        <w:rPr>
          <w:rFonts w:asciiTheme="minorHAnsi" w:hAnsiTheme="minorHAnsi" w:cstheme="minorHAnsi"/>
        </w:rPr>
        <w:t>hierover.</w:t>
      </w:r>
    </w:p>
    <w:p w14:paraId="0D42F75E" w14:textId="77777777" w:rsidR="00F35405" w:rsidRPr="001A55EA" w:rsidRDefault="00000000" w:rsidP="00F35405">
      <w:pPr>
        <w:rPr>
          <w:rFonts w:asciiTheme="minorHAnsi" w:hAnsiTheme="minorHAnsi" w:cstheme="minorHAnsi"/>
        </w:rPr>
      </w:pPr>
      <w:r w:rsidRPr="001A55EA">
        <w:rPr>
          <w:rFonts w:asciiTheme="minorHAnsi" w:hAnsiTheme="minorHAnsi" w:cstheme="minorHAnsi"/>
        </w:rPr>
        <w:t xml:space="preserve">  </w:t>
      </w:r>
    </w:p>
    <w:p w14:paraId="5D189867" w14:textId="77777777" w:rsidR="00F35405" w:rsidRPr="001A55EA" w:rsidRDefault="00000000" w:rsidP="00F35405">
      <w:pPr>
        <w:rPr>
          <w:rFonts w:asciiTheme="minorHAnsi" w:hAnsiTheme="minorHAnsi" w:cstheme="minorHAnsi"/>
          <w:b/>
          <w:bCs/>
        </w:rPr>
      </w:pPr>
      <w:r w:rsidRPr="001A55EA">
        <w:rPr>
          <w:rFonts w:asciiTheme="minorHAnsi" w:hAnsiTheme="minorHAnsi" w:cstheme="minorHAnsi"/>
          <w:b/>
          <w:bCs/>
        </w:rPr>
        <w:t>Warmteontwikkeling in woningen door de klimaatverandering</w:t>
      </w:r>
    </w:p>
    <w:p w14:paraId="139B9DA8" w14:textId="77777777" w:rsidR="00F35405" w:rsidRPr="001A55EA" w:rsidRDefault="00000000" w:rsidP="00F35405">
      <w:pPr>
        <w:rPr>
          <w:rFonts w:asciiTheme="minorHAnsi" w:hAnsiTheme="minorHAnsi" w:cstheme="minorHAnsi"/>
        </w:rPr>
      </w:pPr>
      <w:r w:rsidRPr="001A55EA">
        <w:rPr>
          <w:rFonts w:asciiTheme="minorHAnsi" w:hAnsiTheme="minorHAnsi" w:cstheme="minorHAnsi"/>
        </w:rPr>
        <w:t xml:space="preserve">Het is niet te voorkomen dat de temperatuur in uw woning stijgt </w:t>
      </w:r>
      <w:r w:rsidRPr="001A55EA">
        <w:rPr>
          <w:rFonts w:asciiTheme="minorHAnsi" w:hAnsiTheme="minorHAnsi" w:cstheme="minorHAnsi"/>
        </w:rPr>
        <w:t>door d</w:t>
      </w:r>
      <w:r w:rsidRPr="001A55EA">
        <w:rPr>
          <w:rFonts w:asciiTheme="minorHAnsi" w:hAnsiTheme="minorHAnsi" w:cstheme="minorHAnsi"/>
        </w:rPr>
        <w:t xml:space="preserve">e klimaatverandering. Omdat Nederlandse woningen goed zijn geïsoleerd, houden ze de warmte </w:t>
      </w:r>
      <w:r w:rsidRPr="001A55EA">
        <w:rPr>
          <w:rFonts w:asciiTheme="minorHAnsi" w:hAnsiTheme="minorHAnsi" w:cstheme="minorHAnsi"/>
        </w:rPr>
        <w:t xml:space="preserve">beter </w:t>
      </w:r>
      <w:r w:rsidRPr="001A55EA">
        <w:rPr>
          <w:rFonts w:asciiTheme="minorHAnsi" w:hAnsiTheme="minorHAnsi" w:cstheme="minorHAnsi"/>
        </w:rPr>
        <w:t>vast. In de winter</w:t>
      </w:r>
      <w:r w:rsidRPr="001A55EA">
        <w:rPr>
          <w:rFonts w:asciiTheme="minorHAnsi" w:hAnsiTheme="minorHAnsi" w:cstheme="minorHAnsi"/>
        </w:rPr>
        <w:t xml:space="preserve"> is dat de bedoeling. Dat zorgt voor lagere </w:t>
      </w:r>
      <w:r w:rsidRPr="001A55EA">
        <w:rPr>
          <w:rFonts w:asciiTheme="minorHAnsi" w:hAnsiTheme="minorHAnsi" w:cstheme="minorHAnsi"/>
        </w:rPr>
        <w:t>energiekosten</w:t>
      </w:r>
      <w:r w:rsidRPr="001A55EA">
        <w:rPr>
          <w:rFonts w:asciiTheme="minorHAnsi" w:hAnsiTheme="minorHAnsi" w:cstheme="minorHAnsi"/>
        </w:rPr>
        <w:t xml:space="preserve">. In de zomer </w:t>
      </w:r>
      <w:r w:rsidRPr="001A55EA">
        <w:rPr>
          <w:rFonts w:asciiTheme="minorHAnsi" w:hAnsiTheme="minorHAnsi" w:cstheme="minorHAnsi"/>
        </w:rPr>
        <w:t xml:space="preserve">is </w:t>
      </w:r>
      <w:r w:rsidRPr="001A55EA">
        <w:rPr>
          <w:rFonts w:asciiTheme="minorHAnsi" w:hAnsiTheme="minorHAnsi" w:cstheme="minorHAnsi"/>
        </w:rPr>
        <w:t>dat anders. Het is dan belangrijk de warmte van buiten niet naar binnen te laten komen en direct zonlicht tegen te houden. Hierdoor warmt u woning minder snel op. U kunt daar zelf ie</w:t>
      </w:r>
      <w:r w:rsidRPr="001A55EA">
        <w:rPr>
          <w:rFonts w:asciiTheme="minorHAnsi" w:hAnsiTheme="minorHAnsi" w:cstheme="minorHAnsi"/>
        </w:rPr>
        <w:t>ts aan doen. Wij geven u tips.</w:t>
      </w:r>
    </w:p>
    <w:p w14:paraId="53FC01A2" w14:textId="77777777" w:rsidR="000B6FBF" w:rsidRPr="001A55EA" w:rsidRDefault="00000000" w:rsidP="000B6FBF">
      <w:pPr>
        <w:rPr>
          <w:rFonts w:asciiTheme="minorHAnsi" w:hAnsiTheme="minorHAnsi" w:cstheme="minorHAnsi"/>
        </w:rPr>
      </w:pPr>
    </w:p>
    <w:p w14:paraId="05D78842" w14:textId="77777777" w:rsidR="00DE2F84" w:rsidRPr="001A55EA" w:rsidRDefault="00000000" w:rsidP="00DE2F84">
      <w:pPr>
        <w:rPr>
          <w:rFonts w:asciiTheme="minorHAnsi" w:hAnsiTheme="minorHAnsi" w:cstheme="minorHAnsi"/>
          <w:b/>
          <w:bCs/>
        </w:rPr>
      </w:pPr>
      <w:r w:rsidRPr="001A55EA">
        <w:rPr>
          <w:rFonts w:asciiTheme="minorHAnsi" w:hAnsiTheme="minorHAnsi" w:cstheme="minorHAnsi"/>
          <w:b/>
          <w:bCs/>
        </w:rPr>
        <w:t>Tips (voor uw woning)</w:t>
      </w:r>
    </w:p>
    <w:p w14:paraId="38930EBD" w14:textId="77777777" w:rsidR="00DE2F84" w:rsidRPr="001A55EA" w:rsidRDefault="00000000" w:rsidP="00DE2F84">
      <w:pPr>
        <w:pStyle w:val="Lijstalinea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1A55EA">
        <w:rPr>
          <w:rFonts w:asciiTheme="minorHAnsi" w:hAnsiTheme="minorHAnsi" w:cstheme="minorHAnsi"/>
          <w:sz w:val="20"/>
          <w:szCs w:val="20"/>
        </w:rPr>
        <w:t>Sluit overdag ramen</w:t>
      </w:r>
      <w:r w:rsidRPr="001A55EA">
        <w:rPr>
          <w:rFonts w:asciiTheme="minorHAnsi" w:hAnsiTheme="minorHAnsi" w:cstheme="minorHAnsi"/>
          <w:sz w:val="20"/>
          <w:szCs w:val="20"/>
        </w:rPr>
        <w:t xml:space="preserve"> en </w:t>
      </w:r>
      <w:r w:rsidRPr="001A55EA">
        <w:rPr>
          <w:rFonts w:asciiTheme="minorHAnsi" w:hAnsiTheme="minorHAnsi" w:cstheme="minorHAnsi"/>
          <w:sz w:val="20"/>
          <w:szCs w:val="20"/>
        </w:rPr>
        <w:t xml:space="preserve">deuren, zodat de warmere lucht van buiten niet naar binnen kan. Doe </w:t>
      </w:r>
      <w:r w:rsidRPr="001A55EA">
        <w:rPr>
          <w:rFonts w:asciiTheme="minorHAnsi" w:hAnsiTheme="minorHAnsi" w:cstheme="minorHAnsi"/>
          <w:sz w:val="20"/>
          <w:szCs w:val="20"/>
        </w:rPr>
        <w:t xml:space="preserve">alles weer open </w:t>
      </w:r>
      <w:r w:rsidRPr="001A55EA">
        <w:rPr>
          <w:rFonts w:asciiTheme="minorHAnsi" w:hAnsiTheme="minorHAnsi" w:cstheme="minorHAnsi"/>
          <w:sz w:val="20"/>
          <w:szCs w:val="20"/>
        </w:rPr>
        <w:t xml:space="preserve">als de zon onder is en de buitentemperatuur koeler is </w:t>
      </w:r>
      <w:r w:rsidRPr="001A55EA">
        <w:rPr>
          <w:rFonts w:asciiTheme="minorHAnsi" w:hAnsiTheme="minorHAnsi" w:cstheme="minorHAnsi"/>
          <w:sz w:val="20"/>
          <w:szCs w:val="20"/>
        </w:rPr>
        <w:t xml:space="preserve">als </w:t>
      </w:r>
      <w:r w:rsidRPr="001A55EA">
        <w:rPr>
          <w:rFonts w:asciiTheme="minorHAnsi" w:hAnsiTheme="minorHAnsi" w:cstheme="minorHAnsi"/>
          <w:sz w:val="20"/>
          <w:szCs w:val="20"/>
        </w:rPr>
        <w:t>binnen (la</w:t>
      </w:r>
      <w:r w:rsidRPr="001A55EA">
        <w:rPr>
          <w:rFonts w:asciiTheme="minorHAnsi" w:hAnsiTheme="minorHAnsi" w:cstheme="minorHAnsi"/>
          <w:sz w:val="20"/>
          <w:szCs w:val="20"/>
        </w:rPr>
        <w:t>at het doortochten)</w:t>
      </w:r>
      <w:r w:rsidRPr="001A55E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CA93C6D" w14:textId="77777777" w:rsidR="00DE2F84" w:rsidRPr="001A55EA" w:rsidRDefault="00000000" w:rsidP="00DE2F84">
      <w:pPr>
        <w:pStyle w:val="Lijstalinea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1A55EA">
        <w:rPr>
          <w:rFonts w:asciiTheme="minorHAnsi" w:hAnsiTheme="minorHAnsi" w:cstheme="minorHAnsi"/>
          <w:sz w:val="20"/>
          <w:szCs w:val="20"/>
        </w:rPr>
        <w:t xml:space="preserve">Houdt uw (verduisterende) gordijnen of andere </w:t>
      </w:r>
      <w:r w:rsidRPr="001A55EA">
        <w:rPr>
          <w:rFonts w:asciiTheme="minorHAnsi" w:hAnsiTheme="minorHAnsi" w:cstheme="minorHAnsi"/>
          <w:sz w:val="20"/>
          <w:szCs w:val="20"/>
        </w:rPr>
        <w:t>raam</w:t>
      </w:r>
      <w:r w:rsidRPr="001A55EA">
        <w:rPr>
          <w:rFonts w:asciiTheme="minorHAnsi" w:hAnsiTheme="minorHAnsi" w:cstheme="minorHAnsi"/>
          <w:sz w:val="20"/>
          <w:szCs w:val="20"/>
        </w:rPr>
        <w:t xml:space="preserve">bekleding </w:t>
      </w:r>
      <w:r w:rsidRPr="001A55EA">
        <w:rPr>
          <w:rFonts w:asciiTheme="minorHAnsi" w:hAnsiTheme="minorHAnsi" w:cstheme="minorHAnsi"/>
          <w:sz w:val="20"/>
          <w:szCs w:val="20"/>
        </w:rPr>
        <w:t>o</w:t>
      </w:r>
      <w:r w:rsidRPr="001A55EA">
        <w:rPr>
          <w:rFonts w:asciiTheme="minorHAnsi" w:hAnsiTheme="minorHAnsi" w:cstheme="minorHAnsi"/>
          <w:sz w:val="20"/>
          <w:szCs w:val="20"/>
        </w:rPr>
        <w:t>verdag dicht. Maak gebruik van zonwering. Ook een parasol of een zonnescherm in uw tuin of op uw balkon h</w:t>
      </w:r>
      <w:r w:rsidRPr="001A55EA">
        <w:rPr>
          <w:rFonts w:asciiTheme="minorHAnsi" w:hAnsiTheme="minorHAnsi" w:cstheme="minorHAnsi"/>
          <w:sz w:val="20"/>
          <w:szCs w:val="20"/>
        </w:rPr>
        <w:t>elpt. Of hang tijdelijk een wit laken voor het glas, vooral op het</w:t>
      </w:r>
      <w:r w:rsidRPr="001A55EA">
        <w:rPr>
          <w:rFonts w:asciiTheme="minorHAnsi" w:hAnsiTheme="minorHAnsi" w:cstheme="minorHAnsi"/>
          <w:sz w:val="20"/>
          <w:szCs w:val="20"/>
        </w:rPr>
        <w:t xml:space="preserve"> warmere </w:t>
      </w:r>
      <w:r w:rsidRPr="001A55EA">
        <w:rPr>
          <w:rFonts w:asciiTheme="minorHAnsi" w:hAnsiTheme="minorHAnsi" w:cstheme="minorHAnsi"/>
          <w:sz w:val="20"/>
          <w:szCs w:val="20"/>
        </w:rPr>
        <w:t>zuiden.</w:t>
      </w:r>
    </w:p>
    <w:p w14:paraId="038024A7" w14:textId="77777777" w:rsidR="00DE2F84" w:rsidRPr="001A55EA" w:rsidRDefault="00000000" w:rsidP="00DE2F84">
      <w:pPr>
        <w:pStyle w:val="Lijstalinea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1A55EA">
        <w:rPr>
          <w:rFonts w:asciiTheme="minorHAnsi" w:hAnsiTheme="minorHAnsi" w:cstheme="minorHAnsi"/>
          <w:sz w:val="20"/>
          <w:szCs w:val="20"/>
        </w:rPr>
        <w:t xml:space="preserve">Ventileer uw woning </w:t>
      </w:r>
      <w:r w:rsidRPr="001A55EA">
        <w:rPr>
          <w:rFonts w:asciiTheme="minorHAnsi" w:hAnsiTheme="minorHAnsi" w:cstheme="minorHAnsi"/>
          <w:sz w:val="20"/>
          <w:szCs w:val="20"/>
        </w:rPr>
        <w:t xml:space="preserve">extra </w:t>
      </w:r>
      <w:r w:rsidRPr="001A55EA">
        <w:rPr>
          <w:rFonts w:asciiTheme="minorHAnsi" w:hAnsiTheme="minorHAnsi" w:cstheme="minorHAnsi"/>
          <w:sz w:val="20"/>
          <w:szCs w:val="20"/>
        </w:rPr>
        <w:t xml:space="preserve">als het buiten koeler is. Ventilatie is nodig voor het afvoeren van gebruikte lucht uit uw woning. Als u de ventilatieroosters dicht </w:t>
      </w:r>
      <w:r w:rsidRPr="001A55EA">
        <w:rPr>
          <w:rFonts w:asciiTheme="minorHAnsi" w:hAnsiTheme="minorHAnsi" w:cstheme="minorHAnsi"/>
          <w:sz w:val="20"/>
          <w:szCs w:val="20"/>
        </w:rPr>
        <w:t xml:space="preserve">houdt </w:t>
      </w:r>
      <w:r w:rsidRPr="001A55EA">
        <w:rPr>
          <w:rFonts w:asciiTheme="minorHAnsi" w:hAnsiTheme="minorHAnsi" w:cstheme="minorHAnsi"/>
          <w:sz w:val="20"/>
          <w:szCs w:val="20"/>
        </w:rPr>
        <w:t>ontstaat</w:t>
      </w:r>
      <w:r w:rsidRPr="001A55EA">
        <w:rPr>
          <w:rFonts w:asciiTheme="minorHAnsi" w:hAnsiTheme="minorHAnsi" w:cstheme="minorHAnsi"/>
          <w:sz w:val="20"/>
          <w:szCs w:val="20"/>
        </w:rPr>
        <w:t xml:space="preserve"> er een ongezond leefklimaat in de woning.</w:t>
      </w:r>
    </w:p>
    <w:p w14:paraId="660AC24E" w14:textId="77777777" w:rsidR="00DE2F84" w:rsidRPr="001A55EA" w:rsidRDefault="00000000" w:rsidP="00DE2F84">
      <w:pPr>
        <w:pStyle w:val="Lijstalinea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1A55EA">
        <w:rPr>
          <w:rFonts w:asciiTheme="minorHAnsi" w:hAnsiTheme="minorHAnsi" w:cstheme="minorHAnsi"/>
          <w:sz w:val="20"/>
          <w:szCs w:val="20"/>
        </w:rPr>
        <w:t>Beperk gebruik van apparaten. Lampen, stofzuigers, ovens, gasfornuizen en televisies</w:t>
      </w:r>
      <w:r w:rsidRPr="001A55EA">
        <w:rPr>
          <w:rFonts w:asciiTheme="minorHAnsi" w:hAnsiTheme="minorHAnsi" w:cstheme="minorHAnsi"/>
          <w:sz w:val="20"/>
          <w:szCs w:val="20"/>
        </w:rPr>
        <w:t xml:space="preserve">, </w:t>
      </w:r>
      <w:r w:rsidRPr="001A55EA">
        <w:rPr>
          <w:rFonts w:asciiTheme="minorHAnsi" w:hAnsiTheme="minorHAnsi" w:cstheme="minorHAnsi"/>
          <w:sz w:val="20"/>
          <w:szCs w:val="20"/>
        </w:rPr>
        <w:t xml:space="preserve">warmen op bij gebruik. Doe het eens anders; droog bijvoorbeeld uw was </w:t>
      </w:r>
      <w:r w:rsidRPr="001A55EA">
        <w:rPr>
          <w:rFonts w:asciiTheme="minorHAnsi" w:hAnsiTheme="minorHAnsi" w:cstheme="minorHAnsi"/>
          <w:sz w:val="20"/>
          <w:szCs w:val="20"/>
        </w:rPr>
        <w:t xml:space="preserve">op </w:t>
      </w:r>
      <w:r w:rsidRPr="001A55EA">
        <w:rPr>
          <w:rFonts w:asciiTheme="minorHAnsi" w:hAnsiTheme="minorHAnsi" w:cstheme="minorHAnsi"/>
          <w:sz w:val="20"/>
          <w:szCs w:val="20"/>
        </w:rPr>
        <w:t xml:space="preserve">een wasrek in plaats van </w:t>
      </w:r>
      <w:r w:rsidRPr="001A55EA">
        <w:rPr>
          <w:rFonts w:asciiTheme="minorHAnsi" w:hAnsiTheme="minorHAnsi" w:cstheme="minorHAnsi"/>
          <w:sz w:val="20"/>
          <w:szCs w:val="20"/>
        </w:rPr>
        <w:t xml:space="preserve">met de </w:t>
      </w:r>
      <w:r w:rsidRPr="001A55EA">
        <w:rPr>
          <w:rFonts w:asciiTheme="minorHAnsi" w:hAnsiTheme="minorHAnsi" w:cstheme="minorHAnsi"/>
          <w:sz w:val="20"/>
          <w:szCs w:val="20"/>
        </w:rPr>
        <w:t>droger.</w:t>
      </w:r>
    </w:p>
    <w:p w14:paraId="45CD078C" w14:textId="77777777" w:rsidR="00DE2F84" w:rsidRPr="001A55EA" w:rsidRDefault="00000000" w:rsidP="00DE2F84">
      <w:pPr>
        <w:pStyle w:val="Lijstalinea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1A55EA">
        <w:rPr>
          <w:rFonts w:asciiTheme="minorHAnsi" w:hAnsiTheme="minorHAnsi" w:cstheme="minorHAnsi"/>
          <w:sz w:val="20"/>
          <w:szCs w:val="20"/>
        </w:rPr>
        <w:t>Airconditioner</w:t>
      </w:r>
      <w:r w:rsidRPr="001A55EA">
        <w:rPr>
          <w:rFonts w:asciiTheme="minorHAnsi" w:hAnsiTheme="minorHAnsi" w:cstheme="minorHAnsi"/>
          <w:sz w:val="20"/>
          <w:szCs w:val="20"/>
        </w:rPr>
        <w:t xml:space="preserve">s verbruiken veel energie en zorgen voor </w:t>
      </w:r>
      <w:r w:rsidRPr="001A55EA">
        <w:rPr>
          <w:rFonts w:asciiTheme="minorHAnsi" w:hAnsiTheme="minorHAnsi" w:cstheme="minorHAnsi"/>
          <w:sz w:val="20"/>
          <w:szCs w:val="20"/>
        </w:rPr>
        <w:t xml:space="preserve">veel </w:t>
      </w:r>
      <w:r w:rsidRPr="001A55EA">
        <w:rPr>
          <w:rFonts w:asciiTheme="minorHAnsi" w:hAnsiTheme="minorHAnsi" w:cstheme="minorHAnsi"/>
          <w:sz w:val="20"/>
          <w:szCs w:val="20"/>
        </w:rPr>
        <w:t xml:space="preserve">warmte op straat. Maak in plaats daarvan gebruik van een ventilator. Door een fles met ijskoud </w:t>
      </w:r>
      <w:r w:rsidRPr="001A55EA">
        <w:rPr>
          <w:rFonts w:asciiTheme="minorHAnsi" w:hAnsiTheme="minorHAnsi" w:cstheme="minorHAnsi"/>
          <w:sz w:val="20"/>
          <w:szCs w:val="20"/>
        </w:rPr>
        <w:t xml:space="preserve">ingevroren </w:t>
      </w:r>
      <w:r w:rsidRPr="001A55EA">
        <w:rPr>
          <w:rFonts w:asciiTheme="minorHAnsi" w:hAnsiTheme="minorHAnsi" w:cstheme="minorHAnsi"/>
          <w:sz w:val="20"/>
          <w:szCs w:val="20"/>
        </w:rPr>
        <w:t xml:space="preserve">water voor uw ventilator te zetten, zorgt u voor een frisse luchtstroom in </w:t>
      </w:r>
      <w:r w:rsidRPr="001A55EA">
        <w:rPr>
          <w:rFonts w:asciiTheme="minorHAnsi" w:hAnsiTheme="minorHAnsi" w:cstheme="minorHAnsi"/>
          <w:sz w:val="20"/>
          <w:szCs w:val="20"/>
        </w:rPr>
        <w:t xml:space="preserve">uw </w:t>
      </w:r>
      <w:r w:rsidRPr="001A55EA">
        <w:rPr>
          <w:rFonts w:asciiTheme="minorHAnsi" w:hAnsiTheme="minorHAnsi" w:cstheme="minorHAnsi"/>
          <w:sz w:val="20"/>
          <w:szCs w:val="20"/>
        </w:rPr>
        <w:t>woning.</w:t>
      </w:r>
    </w:p>
    <w:p w14:paraId="65A75E33" w14:textId="77777777" w:rsidR="00DE2F84" w:rsidRPr="001A55EA" w:rsidRDefault="00000000" w:rsidP="00DE2F84">
      <w:pPr>
        <w:rPr>
          <w:rFonts w:asciiTheme="minorHAnsi" w:hAnsiTheme="minorHAnsi" w:cstheme="minorHAnsi"/>
        </w:rPr>
      </w:pPr>
    </w:p>
    <w:p w14:paraId="5D3FEF68" w14:textId="77777777" w:rsidR="001A55EA" w:rsidRDefault="001A55EA" w:rsidP="00BF32A1">
      <w:pPr>
        <w:rPr>
          <w:ins w:id="2" w:author="lisa verhaeghe" w:date="2022-12-21T13:52:00Z"/>
          <w:rFonts w:asciiTheme="minorHAnsi" w:hAnsiTheme="minorHAnsi" w:cstheme="minorHAnsi"/>
          <w:b/>
          <w:bCs/>
        </w:rPr>
      </w:pPr>
    </w:p>
    <w:p w14:paraId="60D5AA49" w14:textId="6A2309E8" w:rsidR="00DE2F84" w:rsidRPr="001A55EA" w:rsidRDefault="00000000" w:rsidP="00BF32A1">
      <w:pPr>
        <w:rPr>
          <w:rFonts w:asciiTheme="minorHAnsi" w:hAnsiTheme="minorHAnsi" w:cstheme="minorHAnsi"/>
          <w:b/>
          <w:bCs/>
        </w:rPr>
      </w:pPr>
      <w:r w:rsidRPr="001A55EA">
        <w:rPr>
          <w:rFonts w:asciiTheme="minorHAnsi" w:hAnsiTheme="minorHAnsi" w:cstheme="minorHAnsi"/>
          <w:b/>
          <w:bCs/>
        </w:rPr>
        <w:lastRenderedPageBreak/>
        <w:t>Tips (voor uzelf)</w:t>
      </w:r>
    </w:p>
    <w:p w14:paraId="7FF2919A" w14:textId="77777777" w:rsidR="00DE2F84" w:rsidRPr="001A55EA" w:rsidRDefault="00000000" w:rsidP="00BF32A1">
      <w:pPr>
        <w:pStyle w:val="Lijstalinea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1A55EA">
        <w:rPr>
          <w:rFonts w:asciiTheme="minorHAnsi" w:hAnsiTheme="minorHAnsi" w:cstheme="minorHAnsi"/>
          <w:sz w:val="20"/>
          <w:szCs w:val="20"/>
        </w:rPr>
        <w:t>Lees de website van het RIVM, www.rivm.nl/hitte/wat-te-doen-bij-hitte, deze geven tips.</w:t>
      </w:r>
    </w:p>
    <w:p w14:paraId="17C8AE0B" w14:textId="77777777" w:rsidR="00DE2F84" w:rsidRPr="001A55EA" w:rsidRDefault="00000000" w:rsidP="00BF32A1">
      <w:pPr>
        <w:pStyle w:val="Lijstalinea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1A55EA">
        <w:rPr>
          <w:rFonts w:asciiTheme="minorHAnsi" w:hAnsiTheme="minorHAnsi" w:cstheme="minorHAnsi"/>
          <w:sz w:val="20"/>
          <w:szCs w:val="20"/>
        </w:rPr>
        <w:t>Drink water</w:t>
      </w:r>
      <w:proofErr w:type="gramEnd"/>
      <w:r w:rsidRPr="001A55EA">
        <w:rPr>
          <w:rFonts w:asciiTheme="minorHAnsi" w:hAnsiTheme="minorHAnsi" w:cstheme="minorHAnsi"/>
          <w:sz w:val="20"/>
          <w:szCs w:val="20"/>
        </w:rPr>
        <w:t>, thee of koffie. Matig het gebruik van alcohol.</w:t>
      </w:r>
    </w:p>
    <w:p w14:paraId="08C9A175" w14:textId="77777777" w:rsidR="00DE2F84" w:rsidRPr="001A55EA" w:rsidRDefault="00000000" w:rsidP="00BF32A1">
      <w:pPr>
        <w:pStyle w:val="Lijstalinea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1A55EA">
        <w:rPr>
          <w:rFonts w:asciiTheme="minorHAnsi" w:hAnsiTheme="minorHAnsi" w:cstheme="minorHAnsi"/>
          <w:sz w:val="20"/>
          <w:szCs w:val="20"/>
        </w:rPr>
        <w:t>Houd uzelf koel. Blijf in de schaduw en beperk inzet in de middag (tussen 12:00 en 18:00 uur)</w:t>
      </w:r>
    </w:p>
    <w:p w14:paraId="3A43C797" w14:textId="77777777" w:rsidR="00DE2F84" w:rsidRPr="001A55EA" w:rsidRDefault="00000000" w:rsidP="00BF32A1">
      <w:pPr>
        <w:pStyle w:val="Lijstalinea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1A55EA">
        <w:rPr>
          <w:rFonts w:asciiTheme="minorHAnsi" w:hAnsiTheme="minorHAnsi" w:cstheme="minorHAnsi"/>
          <w:sz w:val="20"/>
          <w:szCs w:val="20"/>
        </w:rPr>
        <w:t xml:space="preserve">Zorg voor elkaar. Let bij warm </w:t>
      </w:r>
      <w:r w:rsidRPr="001A55EA">
        <w:rPr>
          <w:rFonts w:asciiTheme="minorHAnsi" w:hAnsiTheme="minorHAnsi" w:cstheme="minorHAnsi"/>
          <w:sz w:val="20"/>
          <w:szCs w:val="20"/>
        </w:rPr>
        <w:t xml:space="preserve">weer </w:t>
      </w:r>
      <w:r w:rsidRPr="001A55EA">
        <w:rPr>
          <w:rFonts w:asciiTheme="minorHAnsi" w:hAnsiTheme="minorHAnsi" w:cstheme="minorHAnsi"/>
          <w:sz w:val="20"/>
          <w:szCs w:val="20"/>
        </w:rPr>
        <w:t>extra op mensen in uw omgeving die uw hulp kunnen gebruiken.</w:t>
      </w:r>
    </w:p>
    <w:p w14:paraId="554CCDA3" w14:textId="77777777" w:rsidR="00DE2F84" w:rsidRPr="001A55EA" w:rsidRDefault="00000000" w:rsidP="00BF32A1">
      <w:pPr>
        <w:pStyle w:val="Lijstalinea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1A55EA">
        <w:rPr>
          <w:rFonts w:asciiTheme="minorHAnsi" w:hAnsiTheme="minorHAnsi" w:cstheme="minorHAnsi"/>
          <w:sz w:val="20"/>
          <w:szCs w:val="20"/>
        </w:rPr>
        <w:t>Sommige medicijnen</w:t>
      </w:r>
      <w:r w:rsidRPr="001A55EA">
        <w:rPr>
          <w:rFonts w:asciiTheme="minorHAnsi" w:hAnsiTheme="minorHAnsi" w:cstheme="minorHAnsi"/>
          <w:sz w:val="20"/>
          <w:szCs w:val="20"/>
        </w:rPr>
        <w:t xml:space="preserve"> of gezondheidsklachten</w:t>
      </w:r>
      <w:r w:rsidRPr="001A55EA">
        <w:rPr>
          <w:rFonts w:asciiTheme="minorHAnsi" w:hAnsiTheme="minorHAnsi" w:cstheme="minorHAnsi"/>
          <w:sz w:val="20"/>
          <w:szCs w:val="20"/>
        </w:rPr>
        <w:t xml:space="preserve"> bij warm weer </w:t>
      </w:r>
      <w:r w:rsidRPr="001A55EA">
        <w:rPr>
          <w:rFonts w:asciiTheme="minorHAnsi" w:hAnsiTheme="minorHAnsi" w:cstheme="minorHAnsi"/>
          <w:sz w:val="20"/>
          <w:szCs w:val="20"/>
        </w:rPr>
        <w:t xml:space="preserve">kunnen </w:t>
      </w:r>
      <w:r w:rsidRPr="001A55EA">
        <w:rPr>
          <w:rFonts w:asciiTheme="minorHAnsi" w:hAnsiTheme="minorHAnsi" w:cstheme="minorHAnsi"/>
          <w:sz w:val="20"/>
          <w:szCs w:val="20"/>
        </w:rPr>
        <w:t xml:space="preserve">leiden tot gezondheidsproblemen, doordat de water- en zoutverdeling in de war raakt. Dit kan </w:t>
      </w:r>
      <w:r w:rsidRPr="001A55EA">
        <w:rPr>
          <w:rFonts w:asciiTheme="minorHAnsi" w:hAnsiTheme="minorHAnsi" w:cstheme="minorHAnsi"/>
          <w:sz w:val="20"/>
          <w:szCs w:val="20"/>
        </w:rPr>
        <w:t>leiden tot uitdroging, te weinig zweten en zelfs ziek worden. Overleg met uw apotheek of huisarts</w:t>
      </w:r>
      <w:r w:rsidRPr="001A55EA">
        <w:rPr>
          <w:rFonts w:asciiTheme="minorHAnsi" w:hAnsiTheme="minorHAnsi" w:cstheme="minorHAnsi"/>
          <w:sz w:val="20"/>
          <w:szCs w:val="20"/>
        </w:rPr>
        <w:t xml:space="preserve">, </w:t>
      </w:r>
      <w:r w:rsidRPr="001A55EA">
        <w:rPr>
          <w:rFonts w:asciiTheme="minorHAnsi" w:hAnsiTheme="minorHAnsi" w:cstheme="minorHAnsi"/>
          <w:sz w:val="20"/>
          <w:szCs w:val="20"/>
        </w:rPr>
        <w:t>als u vragen heeft over het gebruik van uw medicijnen tijdens warm weer.</w:t>
      </w:r>
    </w:p>
    <w:p w14:paraId="7E79C1A0" w14:textId="77777777" w:rsidR="00DE2F84" w:rsidRPr="001A55EA" w:rsidRDefault="00000000" w:rsidP="000B6FBF">
      <w:pPr>
        <w:rPr>
          <w:rFonts w:asciiTheme="minorHAnsi" w:hAnsiTheme="minorHAnsi" w:cstheme="minorHAnsi"/>
          <w:b/>
          <w:bCs/>
        </w:rPr>
      </w:pPr>
    </w:p>
    <w:p w14:paraId="2006080B" w14:textId="77777777" w:rsidR="000B6FBF" w:rsidRPr="001A55EA" w:rsidRDefault="00000000" w:rsidP="000B6FBF">
      <w:pPr>
        <w:rPr>
          <w:rFonts w:asciiTheme="minorHAnsi" w:hAnsiTheme="minorHAnsi" w:cstheme="minorHAnsi"/>
          <w:b/>
          <w:bCs/>
        </w:rPr>
      </w:pPr>
      <w:r w:rsidRPr="001A55EA">
        <w:rPr>
          <w:rFonts w:asciiTheme="minorHAnsi" w:hAnsiTheme="minorHAnsi" w:cstheme="minorHAnsi"/>
          <w:b/>
          <w:bCs/>
        </w:rPr>
        <w:t xml:space="preserve">Als er </w:t>
      </w:r>
      <w:r w:rsidRPr="001A55EA">
        <w:rPr>
          <w:rFonts w:asciiTheme="minorHAnsi" w:hAnsiTheme="minorHAnsi" w:cstheme="minorHAnsi"/>
          <w:b/>
          <w:bCs/>
        </w:rPr>
        <w:t>een hittegolf in Nederland</w:t>
      </w:r>
      <w:r w:rsidRPr="001A55EA">
        <w:rPr>
          <w:rFonts w:asciiTheme="minorHAnsi" w:hAnsiTheme="minorHAnsi" w:cstheme="minorHAnsi"/>
          <w:b/>
          <w:bCs/>
        </w:rPr>
        <w:t xml:space="preserve"> is</w:t>
      </w:r>
    </w:p>
    <w:p w14:paraId="226F5DA6" w14:textId="77777777" w:rsidR="00BF32A1" w:rsidRPr="001A55EA" w:rsidRDefault="00000000" w:rsidP="000B6FBF">
      <w:pPr>
        <w:rPr>
          <w:rFonts w:asciiTheme="minorHAnsi" w:hAnsiTheme="minorHAnsi" w:cstheme="minorHAnsi"/>
        </w:rPr>
      </w:pPr>
      <w:r w:rsidRPr="001A55EA">
        <w:rPr>
          <w:rFonts w:asciiTheme="minorHAnsi" w:hAnsiTheme="minorHAnsi" w:cstheme="minorHAnsi"/>
        </w:rPr>
        <w:t>Als er minimaal vijf zomerse dagen een maximum</w:t>
      </w:r>
      <w:r w:rsidRPr="001A55EA">
        <w:rPr>
          <w:rFonts w:asciiTheme="minorHAnsi" w:hAnsiTheme="minorHAnsi" w:cstheme="minorHAnsi"/>
        </w:rPr>
        <w:t xml:space="preserve">temperatuur van 25°C of hoger is, met minimaal drie dagen een maximumtemperatuur van 30°C of hoger, spreken we van een hittegolf. Door klimaatverandering krijgen we hier steeds vaker mee te maken. Met zulke temperaturen zijn de maatregelen beperkt. </w:t>
      </w:r>
    </w:p>
    <w:p w14:paraId="25686001" w14:textId="77777777" w:rsidR="000B6FBF" w:rsidRPr="001A55EA" w:rsidRDefault="00000000" w:rsidP="000B6FBF">
      <w:pPr>
        <w:rPr>
          <w:rFonts w:asciiTheme="minorHAnsi" w:hAnsiTheme="minorHAnsi" w:cstheme="minorHAnsi"/>
        </w:rPr>
      </w:pPr>
      <w:r w:rsidRPr="001A55EA">
        <w:rPr>
          <w:rFonts w:asciiTheme="minorHAnsi" w:hAnsiTheme="minorHAnsi" w:cstheme="minorHAnsi"/>
        </w:rPr>
        <w:t>U en Y</w:t>
      </w:r>
      <w:r w:rsidRPr="001A55EA">
        <w:rPr>
          <w:rFonts w:asciiTheme="minorHAnsi" w:hAnsiTheme="minorHAnsi" w:cstheme="minorHAnsi"/>
        </w:rPr>
        <w:t xml:space="preserve">mere hebben hier </w:t>
      </w:r>
      <w:r w:rsidRPr="001A55EA">
        <w:rPr>
          <w:rFonts w:asciiTheme="minorHAnsi" w:hAnsiTheme="minorHAnsi" w:cstheme="minorHAnsi"/>
        </w:rPr>
        <w:t xml:space="preserve">helaas </w:t>
      </w:r>
      <w:r w:rsidRPr="001A55EA">
        <w:rPr>
          <w:rFonts w:asciiTheme="minorHAnsi" w:hAnsiTheme="minorHAnsi" w:cstheme="minorHAnsi"/>
        </w:rPr>
        <w:t xml:space="preserve">weinig </w:t>
      </w:r>
      <w:r w:rsidRPr="001A55EA">
        <w:rPr>
          <w:rFonts w:asciiTheme="minorHAnsi" w:hAnsiTheme="minorHAnsi" w:cstheme="minorHAnsi"/>
        </w:rPr>
        <w:t xml:space="preserve">invloed op. Het is goed </w:t>
      </w:r>
      <w:r w:rsidRPr="001A55EA">
        <w:rPr>
          <w:rFonts w:asciiTheme="minorHAnsi" w:hAnsiTheme="minorHAnsi" w:cstheme="minorHAnsi"/>
        </w:rPr>
        <w:t xml:space="preserve">als </w:t>
      </w:r>
      <w:r w:rsidRPr="001A55EA">
        <w:rPr>
          <w:rFonts w:asciiTheme="minorHAnsi" w:hAnsiTheme="minorHAnsi" w:cstheme="minorHAnsi"/>
        </w:rPr>
        <w:t xml:space="preserve">we samen </w:t>
      </w:r>
      <w:r w:rsidRPr="001A55EA">
        <w:rPr>
          <w:rFonts w:asciiTheme="minorHAnsi" w:hAnsiTheme="minorHAnsi" w:cstheme="minorHAnsi"/>
        </w:rPr>
        <w:t xml:space="preserve">met onze bewoners, bewonerscommissies, huurdersverenigingen en gemeentelijke instanties </w:t>
      </w:r>
      <w:r w:rsidRPr="001A55EA">
        <w:rPr>
          <w:rFonts w:asciiTheme="minorHAnsi" w:hAnsiTheme="minorHAnsi" w:cstheme="minorHAnsi"/>
        </w:rPr>
        <w:t>blijven nadenken</w:t>
      </w:r>
      <w:r w:rsidRPr="001A55EA">
        <w:rPr>
          <w:rFonts w:asciiTheme="minorHAnsi" w:hAnsiTheme="minorHAnsi" w:cstheme="minorHAnsi"/>
        </w:rPr>
        <w:t xml:space="preserve">, </w:t>
      </w:r>
      <w:r w:rsidRPr="001A55EA">
        <w:rPr>
          <w:rFonts w:asciiTheme="minorHAnsi" w:hAnsiTheme="minorHAnsi" w:cstheme="minorHAnsi"/>
        </w:rPr>
        <w:t>hoe we steden aangenaam leefbaar houden, bijvoorbeeld door het plaatsen van meer g</w:t>
      </w:r>
      <w:r w:rsidRPr="001A55EA">
        <w:rPr>
          <w:rFonts w:asciiTheme="minorHAnsi" w:hAnsiTheme="minorHAnsi" w:cstheme="minorHAnsi"/>
        </w:rPr>
        <w:t>roen in de stad</w:t>
      </w:r>
      <w:r w:rsidRPr="001A55EA">
        <w:rPr>
          <w:rFonts w:asciiTheme="minorHAnsi" w:hAnsiTheme="minorHAnsi" w:cstheme="minorHAnsi"/>
        </w:rPr>
        <w:t>, maar ook rondom uw woning</w:t>
      </w:r>
      <w:r w:rsidRPr="001A55EA">
        <w:rPr>
          <w:rFonts w:asciiTheme="minorHAnsi" w:hAnsiTheme="minorHAnsi" w:cstheme="minorHAnsi"/>
        </w:rPr>
        <w:t>.</w:t>
      </w:r>
    </w:p>
    <w:p w14:paraId="3037D0C5" w14:textId="77777777" w:rsidR="00F35405" w:rsidRPr="001A55EA" w:rsidRDefault="00000000" w:rsidP="00F35405">
      <w:pPr>
        <w:rPr>
          <w:rFonts w:asciiTheme="minorHAnsi" w:hAnsiTheme="minorHAnsi" w:cstheme="minorHAnsi"/>
        </w:rPr>
      </w:pPr>
    </w:p>
    <w:p w14:paraId="6850D734" w14:textId="77777777" w:rsidR="00F35405" w:rsidRPr="001A55EA" w:rsidRDefault="00000000" w:rsidP="00F35405">
      <w:pPr>
        <w:rPr>
          <w:rFonts w:asciiTheme="minorHAnsi" w:hAnsiTheme="minorHAnsi" w:cstheme="minorHAnsi"/>
          <w:b/>
          <w:bCs/>
        </w:rPr>
      </w:pPr>
      <w:r w:rsidRPr="001A55EA">
        <w:rPr>
          <w:rFonts w:asciiTheme="minorHAnsi" w:hAnsiTheme="minorHAnsi" w:cstheme="minorHAnsi"/>
          <w:b/>
          <w:bCs/>
        </w:rPr>
        <w:t>Er is iets speciaals mis met mijn woning</w:t>
      </w:r>
    </w:p>
    <w:p w14:paraId="005CC43B" w14:textId="77777777" w:rsidR="00F35405" w:rsidRPr="001A55EA" w:rsidRDefault="00000000" w:rsidP="00F35405">
      <w:pPr>
        <w:rPr>
          <w:rFonts w:asciiTheme="minorHAnsi" w:hAnsiTheme="minorHAnsi" w:cstheme="minorHAnsi"/>
        </w:rPr>
      </w:pPr>
      <w:r w:rsidRPr="001A55EA">
        <w:rPr>
          <w:rFonts w:asciiTheme="minorHAnsi" w:hAnsiTheme="minorHAnsi" w:cstheme="minorHAnsi"/>
        </w:rPr>
        <w:t>Als u bovenstaande tips goed heeft opgevolgd, maar e</w:t>
      </w:r>
      <w:r w:rsidRPr="001A55EA">
        <w:rPr>
          <w:rFonts w:asciiTheme="minorHAnsi" w:hAnsiTheme="minorHAnsi" w:cstheme="minorHAnsi"/>
        </w:rPr>
        <w:t xml:space="preserve">r </w:t>
      </w:r>
      <w:r w:rsidRPr="001A55EA">
        <w:rPr>
          <w:rFonts w:asciiTheme="minorHAnsi" w:hAnsiTheme="minorHAnsi" w:cstheme="minorHAnsi"/>
        </w:rPr>
        <w:t>blijft sp</w:t>
      </w:r>
      <w:r w:rsidRPr="001A55EA">
        <w:rPr>
          <w:rFonts w:asciiTheme="minorHAnsi" w:hAnsiTheme="minorHAnsi" w:cstheme="minorHAnsi"/>
        </w:rPr>
        <w:t xml:space="preserve">rake </w:t>
      </w:r>
      <w:r w:rsidRPr="001A55EA">
        <w:rPr>
          <w:rFonts w:asciiTheme="minorHAnsi" w:hAnsiTheme="minorHAnsi" w:cstheme="minorHAnsi"/>
        </w:rPr>
        <w:t>v</w:t>
      </w:r>
      <w:r w:rsidRPr="001A55EA">
        <w:rPr>
          <w:rFonts w:asciiTheme="minorHAnsi" w:hAnsiTheme="minorHAnsi" w:cstheme="minorHAnsi"/>
        </w:rPr>
        <w:t xml:space="preserve">an aanhoudende hoge temperaturen in uw woning, zelfs als het buiten al voor langere tijd </w:t>
      </w:r>
      <w:r w:rsidRPr="001A55EA">
        <w:rPr>
          <w:rFonts w:asciiTheme="minorHAnsi" w:hAnsiTheme="minorHAnsi" w:cstheme="minorHAnsi"/>
        </w:rPr>
        <w:t xml:space="preserve">(ongeveer een week) </w:t>
      </w:r>
      <w:r w:rsidRPr="001A55EA">
        <w:rPr>
          <w:rFonts w:asciiTheme="minorHAnsi" w:hAnsiTheme="minorHAnsi" w:cstheme="minorHAnsi"/>
        </w:rPr>
        <w:t>flink is afgekoeld, kan dit komen door speciale eigenschappen van uw woning. In dat geval gaan we samen met u op onderzoek uit. Dat is maatwerk.</w:t>
      </w:r>
    </w:p>
    <w:p w14:paraId="01E0B2DA" w14:textId="77777777" w:rsidR="00F35405" w:rsidRPr="001A55EA" w:rsidRDefault="00000000" w:rsidP="00F35405">
      <w:pPr>
        <w:rPr>
          <w:rFonts w:asciiTheme="minorHAnsi" w:hAnsiTheme="minorHAnsi" w:cstheme="minorHAnsi"/>
        </w:rPr>
      </w:pPr>
    </w:p>
    <w:p w14:paraId="2439F724" w14:textId="77777777" w:rsidR="00F35405" w:rsidRPr="001A55EA" w:rsidRDefault="00000000" w:rsidP="00F35405">
      <w:pPr>
        <w:rPr>
          <w:rFonts w:asciiTheme="minorHAnsi" w:hAnsiTheme="minorHAnsi" w:cstheme="minorHAnsi"/>
          <w:b/>
          <w:bCs/>
        </w:rPr>
      </w:pPr>
      <w:r w:rsidRPr="001A55EA">
        <w:rPr>
          <w:rFonts w:asciiTheme="minorHAnsi" w:hAnsiTheme="minorHAnsi" w:cstheme="minorHAnsi"/>
          <w:b/>
          <w:bCs/>
        </w:rPr>
        <w:t>H</w:t>
      </w:r>
      <w:r w:rsidRPr="001A55EA">
        <w:rPr>
          <w:rFonts w:asciiTheme="minorHAnsi" w:hAnsiTheme="minorHAnsi" w:cstheme="minorHAnsi"/>
          <w:b/>
          <w:bCs/>
        </w:rPr>
        <w:t>eeft u vragen?</w:t>
      </w:r>
    </w:p>
    <w:p w14:paraId="5ECAECCB" w14:textId="77777777" w:rsidR="00F35405" w:rsidRPr="001A55EA" w:rsidRDefault="00000000" w:rsidP="00F35405">
      <w:pPr>
        <w:rPr>
          <w:rFonts w:asciiTheme="minorHAnsi" w:hAnsiTheme="minorHAnsi" w:cstheme="minorHAnsi"/>
        </w:rPr>
      </w:pPr>
      <w:r w:rsidRPr="001A55EA">
        <w:rPr>
          <w:rFonts w:asciiTheme="minorHAnsi" w:hAnsiTheme="minorHAnsi" w:cstheme="minorHAnsi"/>
        </w:rPr>
        <w:t xml:space="preserve">Dan beantwoord ik deze graag. U bereikt mij via </w:t>
      </w:r>
      <w:r w:rsidRPr="001A55EA">
        <w:rPr>
          <w:rFonts w:asciiTheme="minorHAnsi" w:hAnsiTheme="minorHAnsi" w:cstheme="minorHAnsi"/>
          <w:highlight w:val="yellow"/>
        </w:rPr>
        <w:t>088-</w:t>
      </w:r>
      <w:r w:rsidRPr="001A55EA">
        <w:rPr>
          <w:rFonts w:asciiTheme="minorHAnsi" w:hAnsiTheme="minorHAnsi" w:cstheme="minorHAnsi"/>
        </w:rPr>
        <w:t xml:space="preserve"> (op werkdagen tussen 9:30-17:00 uur) of via </w:t>
      </w:r>
      <w:r w:rsidRPr="001A55EA">
        <w:rPr>
          <w:rFonts w:asciiTheme="minorHAnsi" w:hAnsiTheme="minorHAnsi" w:cstheme="minorHAnsi"/>
          <w:highlight w:val="yellow"/>
        </w:rPr>
        <w:t>@ymere.nl</w:t>
      </w:r>
    </w:p>
    <w:p w14:paraId="29EB01B3" w14:textId="77777777" w:rsidR="00F35405" w:rsidRPr="001A55EA" w:rsidRDefault="00000000" w:rsidP="00F35405">
      <w:pPr>
        <w:rPr>
          <w:rFonts w:asciiTheme="minorHAnsi" w:hAnsiTheme="minorHAnsi" w:cstheme="minorHAnsi"/>
        </w:rPr>
      </w:pPr>
    </w:p>
    <w:sectPr w:rsidR="00F35405" w:rsidRPr="001A55EA" w:rsidSect="00A15842">
      <w:headerReference w:type="default" r:id="rId8"/>
      <w:headerReference w:type="first" r:id="rId9"/>
      <w:pgSz w:w="11906" w:h="16838"/>
      <w:pgMar w:top="2240" w:right="2155" w:bottom="1079" w:left="2381" w:header="709" w:footer="442" w:gutter="0"/>
      <w:paperSrc w:first="1000" w:other="10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38B5" w14:textId="77777777" w:rsidR="00862011" w:rsidRDefault="00862011">
      <w:r>
        <w:separator/>
      </w:r>
    </w:p>
  </w:endnote>
  <w:endnote w:type="continuationSeparator" w:id="0">
    <w:p w14:paraId="36393FE3" w14:textId="77777777" w:rsidR="00862011" w:rsidRDefault="0086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,Sans-Serif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60E9" w14:textId="77777777" w:rsidR="00862011" w:rsidRDefault="00862011">
      <w:r>
        <w:separator/>
      </w:r>
    </w:p>
  </w:footnote>
  <w:footnote w:type="continuationSeparator" w:id="0">
    <w:p w14:paraId="6DA3286D" w14:textId="77777777" w:rsidR="00862011" w:rsidRDefault="0086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E547" w14:textId="77777777" w:rsidR="007A6250" w:rsidRDefault="00000000" w:rsidP="00D6681D">
    <w:pPr>
      <w:pStyle w:val="Hidden"/>
      <w:framePr w:w="11907" w:h="210" w:hSpace="142" w:wrap="around" w:x="1" w:y="1" w:anchorLock="1"/>
    </w:pPr>
    <w:r>
      <w:rPr>
        <w:noProof/>
        <w:vanish w:val="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DF72A4E" wp14:editId="6E1EEA85">
              <wp:simplePos x="0" y="0"/>
              <wp:positionH relativeFrom="page">
                <wp:posOffset>4940935</wp:posOffset>
              </wp:positionH>
              <wp:positionV relativeFrom="page">
                <wp:posOffset>571500</wp:posOffset>
              </wp:positionV>
              <wp:extent cx="2075815" cy="508000"/>
              <wp:effectExtent l="0" t="0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BE81D" w14:textId="77777777" w:rsidR="007A6250" w:rsidRDefault="00000000" w:rsidP="00753F1A">
                          <w:pPr>
                            <w:rPr>
                              <w:lang w:val="en-US"/>
                            </w:rPr>
                          </w:pPr>
                        </w:p>
                        <w:p w14:paraId="45647594" w14:textId="77777777" w:rsidR="007A6250" w:rsidRPr="006140A9" w:rsidRDefault="00000000" w:rsidP="00753F1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9CE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05pt;margin-top:45pt;width:163.45pt;height:4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" filled="f" stroked="f">
              <v:textbox inset="0,0,0,0">
                <w:txbxContent>
                  <w:p w14:paraId="36EEFF23" w14:textId="77777777" w:rsidR="007A6250" w:rsidRDefault="007A6250" w:rsidP="00753F1A">
                    <w:pPr>
                      <w:rPr>
                        <w:lang w:val="en-US"/>
                      </w:rPr>
                    </w:pPr>
                  </w:p>
                  <w:p w14:paraId="09BEBF01" w14:textId="77777777" w:rsidR="007A6250" w:rsidRPr="006140A9" w:rsidRDefault="007A6250" w:rsidP="00753F1A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0"/>
    </w:tblGrid>
    <w:tr w:rsidR="007A6250" w14:paraId="4EA758D0" w14:textId="77777777" w:rsidTr="006E2BB0">
      <w:trPr>
        <w:trHeight w:val="901"/>
      </w:trPr>
      <w:tc>
        <w:tcPr>
          <w:tcW w:w="7510" w:type="dxa"/>
          <w:shd w:val="clear" w:color="auto" w:fill="auto"/>
        </w:tcPr>
        <w:p w14:paraId="29D79622" w14:textId="77777777" w:rsidR="007A6250" w:rsidRDefault="00000000">
          <w:pPr>
            <w:pStyle w:val="Koptekst"/>
          </w:pPr>
        </w:p>
      </w:tc>
    </w:tr>
  </w:tbl>
  <w:p w14:paraId="050701D4" w14:textId="77777777" w:rsidR="007A6250" w:rsidRDefault="0000000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317D7A5" wp14:editId="34B89B00">
              <wp:simplePos x="0" y="0"/>
              <wp:positionH relativeFrom="page">
                <wp:posOffset>1511935</wp:posOffset>
              </wp:positionH>
              <wp:positionV relativeFrom="page">
                <wp:posOffset>10221595</wp:posOffset>
              </wp:positionV>
              <wp:extent cx="4687200" cy="342000"/>
              <wp:effectExtent l="0" t="0" r="0" b="1270"/>
              <wp:wrapNone/>
              <wp:docPr id="3" name="PageNr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72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0"/>
                            <w:gridCol w:w="6810"/>
                          </w:tblGrid>
                          <w:tr w:rsidR="007A6250" w14:paraId="0862FF76" w14:textId="77777777" w:rsidTr="006E2BB0">
                            <w:tc>
                              <w:tcPr>
                                <w:tcW w:w="560" w:type="dxa"/>
                                <w:shd w:val="clear" w:color="auto" w:fill="auto"/>
                              </w:tcPr>
                              <w:p w14:paraId="1C170940" w14:textId="77777777" w:rsidR="007A6250" w:rsidRPr="008835AF" w:rsidRDefault="00000000" w:rsidP="00A34FA7">
                                <w:pPr>
                                  <w:pStyle w:val="Voettekst"/>
                                </w:pPr>
                                <w:bookmarkStart w:id="3" w:name="FooterTable" w:colFirst="0" w:colLast="1"/>
                                <w:bookmarkStart w:id="4" w:name="Footer" w:colFirst="0" w:colLast="0"/>
                                <w:bookmarkStart w:id="5" w:name="bmFooter" w:colFirst="1" w:colLast="1"/>
                              </w:p>
                            </w:tc>
                            <w:tc>
                              <w:tcPr>
                                <w:tcW w:w="6810" w:type="dxa"/>
                                <w:shd w:val="clear" w:color="auto" w:fill="auto"/>
                              </w:tcPr>
                              <w:p w14:paraId="3ACA9280" w14:textId="77777777" w:rsidR="007A6250" w:rsidRDefault="00000000" w:rsidP="006E2BB0">
                                <w:pPr>
                                  <w:jc w:val="right"/>
                                </w:pPr>
                                <w:proofErr w:type="gramStart"/>
                                <w:r>
                                  <w:t>pagina</w:t>
                                </w:r>
                                <w:proofErr w:type="gramEnd"/>
                                <w: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</w:t>
                                </w:r>
                                <w:r w:rsidRPr="008835AF">
                                  <w:t>van</w:t>
                                </w:r>
                                <w: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bookmarkEnd w:id="3"/>
                          <w:bookmarkEnd w:id="4"/>
                          <w:bookmarkEnd w:id="5"/>
                        </w:tbl>
                        <w:p w14:paraId="58EF05DE" w14:textId="77777777" w:rsidR="007A6250" w:rsidRDefault="000000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7D7A5" id="_x0000_t202" coordsize="21600,21600" o:spt="202" path="m,l,21600r21600,l21600,xe">
              <v:stroke joinstyle="miter"/>
              <v:path gradientshapeok="t" o:connecttype="rect"/>
            </v:shapetype>
            <v:shape id="PageNrOP" o:spid="_x0000_s1027" type="#_x0000_t202" style="position:absolute;margin-left:119.05pt;margin-top:804.85pt;width:369.0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" stroked="f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0"/>
                      <w:gridCol w:w="6810"/>
                    </w:tblGrid>
                    <w:tr w:rsidR="007A6250" w14:paraId="0862FF76" w14:textId="77777777" w:rsidTr="006E2BB0">
                      <w:tc>
                        <w:tcPr>
                          <w:tcW w:w="560" w:type="dxa"/>
                          <w:shd w:val="clear" w:color="auto" w:fill="auto"/>
                        </w:tcPr>
                        <w:p w14:paraId="1C170940" w14:textId="77777777" w:rsidR="007A6250" w:rsidRPr="008835AF" w:rsidRDefault="00000000" w:rsidP="00A34FA7">
                          <w:pPr>
                            <w:pStyle w:val="Voettekst"/>
                          </w:pPr>
                          <w:bookmarkStart w:id="6" w:name="FooterTable" w:colFirst="0" w:colLast="1"/>
                          <w:bookmarkStart w:id="7" w:name="Footer" w:colFirst="0" w:colLast="0"/>
                          <w:bookmarkStart w:id="8" w:name="bmFooter" w:colFirst="1" w:colLast="1"/>
                        </w:p>
                      </w:tc>
                      <w:tc>
                        <w:tcPr>
                          <w:tcW w:w="6810" w:type="dxa"/>
                          <w:shd w:val="clear" w:color="auto" w:fill="auto"/>
                        </w:tcPr>
                        <w:p w14:paraId="3ACA9280" w14:textId="77777777" w:rsidR="007A6250" w:rsidRDefault="00000000" w:rsidP="006E2BB0">
                          <w:pPr>
                            <w:jc w:val="right"/>
                          </w:pPr>
                          <w:proofErr w:type="gramStart"/>
                          <w:r>
                            <w:t>pagina</w:t>
                          </w:r>
                          <w:proofErr w:type="gram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 w:rsidRPr="008835AF">
                            <w:t>van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bookmarkEnd w:id="6"/>
                    <w:bookmarkEnd w:id="7"/>
                    <w:bookmarkEnd w:id="8"/>
                  </w:tbl>
                  <w:p w14:paraId="58EF05DE" w14:textId="77777777" w:rsidR="007A6250" w:rsidRDefault="0000000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F54B" w14:textId="77777777" w:rsidR="007A6250" w:rsidRDefault="00000000" w:rsidP="00F7317B">
    <w:pPr>
      <w:pStyle w:val="Hidden"/>
      <w:framePr w:w="11907" w:h="215" w:hSpace="142" w:wrap="around" w:x="1" w:y="1" w:anchorLock="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91F2279" wp14:editId="2A7A3CC6">
              <wp:simplePos x="0" y="0"/>
              <wp:positionH relativeFrom="page">
                <wp:posOffset>4940935</wp:posOffset>
              </wp:positionH>
              <wp:positionV relativeFrom="page">
                <wp:posOffset>571500</wp:posOffset>
              </wp:positionV>
              <wp:extent cx="2075815" cy="508000"/>
              <wp:effectExtent l="0" t="0" r="3175" b="0"/>
              <wp:wrapNone/>
              <wp:docPr id="2" name="LogoHeaderF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69C33" w14:textId="77777777" w:rsidR="007A6250" w:rsidRDefault="00000000" w:rsidP="008919A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EF9CE1" wp14:editId="5A624DB0">
                                <wp:extent cx="2061845" cy="512445"/>
                                <wp:effectExtent l="0" t="0" r="0" b="1905"/>
                                <wp:docPr id="5" name="Picture 1" descr="Ymere Logo small R77G0B1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mere Logo small R77G0B1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1845" cy="512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A347BC" w14:textId="77777777" w:rsidR="007A6250" w:rsidRPr="006140A9" w:rsidRDefault="00000000" w:rsidP="008919A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BB48B" id="_x0000_t202" coordsize="21600,21600" o:spt="202" path="m,l,21600r21600,l21600,xe">
              <v:stroke joinstyle="miter"/>
              <v:path gradientshapeok="t" o:connecttype="rect"/>
            </v:shapetype>
            <v:shape id="LogoHeaderFP" o:spid="_x0000_s1028" type="#_x0000_t202" style="position:absolute;margin-left:389.05pt;margin-top:45pt;width:163.45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" filled="f" stroked="f">
              <v:textbox inset="0,0,0,0">
                <w:txbxContent>
                  <w:p w14:paraId="0AE84BE4" w14:textId="77777777" w:rsidR="007A6250" w:rsidRDefault="007A6250" w:rsidP="008919AD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A17911" wp14:editId="7AAE3758">
                          <wp:extent cx="2061845" cy="512445"/>
                          <wp:effectExtent l="0" t="0" r="0" b="1905"/>
                          <wp:docPr id="5" name="Picture 1" descr="Ymere Logo small R77G0B1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mere Logo small R77G0B1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1845" cy="512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CB41657" w14:textId="77777777" w:rsidR="007A6250" w:rsidRPr="006140A9" w:rsidRDefault="007A6250" w:rsidP="008919AD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7C42293" w14:textId="77777777" w:rsidR="007A6250" w:rsidRDefault="0000000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E7A2FFA" wp14:editId="208F5E91">
              <wp:simplePos x="0" y="0"/>
              <wp:positionH relativeFrom="page">
                <wp:posOffset>1511935</wp:posOffset>
              </wp:positionH>
              <wp:positionV relativeFrom="page">
                <wp:posOffset>10221595</wp:posOffset>
              </wp:positionV>
              <wp:extent cx="4687200" cy="342000"/>
              <wp:effectExtent l="0" t="0" r="0" b="1270"/>
              <wp:wrapNone/>
              <wp:docPr id="6" name="PageNrF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72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0"/>
                            <w:gridCol w:w="6810"/>
                          </w:tblGrid>
                          <w:tr w:rsidR="007A6250" w14:paraId="162C53DF" w14:textId="77777777" w:rsidTr="006E2BB0">
                            <w:tc>
                              <w:tcPr>
                                <w:tcW w:w="560" w:type="dxa"/>
                                <w:shd w:val="clear" w:color="auto" w:fill="auto"/>
                              </w:tcPr>
                              <w:p w14:paraId="2F2C5BF8" w14:textId="77777777" w:rsidR="007A6250" w:rsidRPr="008835AF" w:rsidRDefault="00000000" w:rsidP="00A34FA7">
                                <w:pPr>
                                  <w:pStyle w:val="Voettekst"/>
                                </w:pPr>
                              </w:p>
                            </w:tc>
                            <w:tc>
                              <w:tcPr>
                                <w:tcW w:w="6810" w:type="dxa"/>
                                <w:shd w:val="clear" w:color="auto" w:fill="auto"/>
                              </w:tcPr>
                              <w:p w14:paraId="53D10EA9" w14:textId="77777777" w:rsidR="007A6250" w:rsidRDefault="00000000" w:rsidP="006E2BB0">
                                <w:pPr>
                                  <w:jc w:val="right"/>
                                </w:pPr>
                                <w:proofErr w:type="gramStart"/>
                                <w:r>
                                  <w:t>pagina</w:t>
                                </w:r>
                                <w:proofErr w:type="gramEnd"/>
                                <w: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</w:t>
                                </w:r>
                                <w:r w:rsidRPr="008835AF">
                                  <w:t>van</w:t>
                                </w:r>
                                <w: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D9A49C2" w14:textId="77777777" w:rsidR="007A6250" w:rsidRDefault="00000000" w:rsidP="006D55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A2FFA" id="_x0000_t202" coordsize="21600,21600" o:spt="202" path="m,l,21600r21600,l21600,xe">
              <v:stroke joinstyle="miter"/>
              <v:path gradientshapeok="t" o:connecttype="rect"/>
            </v:shapetype>
            <v:shape id="PageNrFP" o:spid="_x0000_s1029" type="#_x0000_t202" style="position:absolute;margin-left:119.05pt;margin-top:804.85pt;width:369.0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" stroked="f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0"/>
                      <w:gridCol w:w="6810"/>
                    </w:tblGrid>
                    <w:tr w:rsidR="007A6250" w14:paraId="162C53DF" w14:textId="77777777" w:rsidTr="006E2BB0">
                      <w:tc>
                        <w:tcPr>
                          <w:tcW w:w="560" w:type="dxa"/>
                          <w:shd w:val="clear" w:color="auto" w:fill="auto"/>
                        </w:tcPr>
                        <w:p w14:paraId="2F2C5BF8" w14:textId="77777777" w:rsidR="007A6250" w:rsidRPr="008835AF" w:rsidRDefault="00000000" w:rsidP="00A34FA7">
                          <w:pPr>
                            <w:pStyle w:val="Voettekst"/>
                          </w:pPr>
                        </w:p>
                      </w:tc>
                      <w:tc>
                        <w:tcPr>
                          <w:tcW w:w="6810" w:type="dxa"/>
                          <w:shd w:val="clear" w:color="auto" w:fill="auto"/>
                        </w:tcPr>
                        <w:p w14:paraId="53D10EA9" w14:textId="77777777" w:rsidR="007A6250" w:rsidRDefault="00000000" w:rsidP="006E2BB0">
                          <w:pPr>
                            <w:jc w:val="right"/>
                          </w:pPr>
                          <w:proofErr w:type="gramStart"/>
                          <w:r>
                            <w:t>pagina</w:t>
                          </w:r>
                          <w:proofErr w:type="gram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 w:rsidRPr="008835AF">
                            <w:t>van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D9A49C2" w14:textId="77777777" w:rsidR="007A6250" w:rsidRDefault="00000000" w:rsidP="006D55E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72BA4DD" wp14:editId="20607101">
              <wp:simplePos x="0" y="0"/>
              <wp:positionH relativeFrom="page">
                <wp:posOffset>5112385</wp:posOffset>
              </wp:positionH>
              <wp:positionV relativeFrom="page">
                <wp:posOffset>1422400</wp:posOffset>
              </wp:positionV>
              <wp:extent cx="2058670" cy="1828800"/>
              <wp:effectExtent l="0" t="3175" r="127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67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240"/>
                          </w:tblGrid>
                          <w:tr w:rsidR="007A6250" w14:paraId="15CB1C3D" w14:textId="77777777" w:rsidTr="00465100">
                            <w:tc>
                              <w:tcPr>
                                <w:tcW w:w="3240" w:type="dxa"/>
                              </w:tcPr>
                              <w:p w14:paraId="7032F8C9" w14:textId="77777777" w:rsidR="007A6250" w:rsidRDefault="00000000" w:rsidP="00465100">
                                <w:pPr>
                                  <w:pStyle w:val="doLocationData"/>
                                </w:pPr>
                                <w:bookmarkStart w:id="9" w:name="bmLocationData" w:colFirst="0" w:colLast="0"/>
                                <w:r>
                                  <w:t>Muiderstraatweg 19</w:t>
                                </w:r>
                              </w:p>
                              <w:p w14:paraId="6E7F1A99" w14:textId="77777777" w:rsidR="007A6250" w:rsidRDefault="00000000" w:rsidP="00465100">
                                <w:pPr>
                                  <w:pStyle w:val="doLocationData"/>
                                </w:pPr>
                                <w:r>
                                  <w:t>1111 PS  Diemen</w:t>
                                </w:r>
                              </w:p>
                              <w:p w14:paraId="1D2C48DC" w14:textId="77777777" w:rsidR="007A6250" w:rsidRDefault="00000000" w:rsidP="00465100">
                                <w:pPr>
                                  <w:pStyle w:val="doLocationData"/>
                                </w:pPr>
                                <w:r>
                                  <w:t>Postbus 2412</w:t>
                                </w:r>
                              </w:p>
                              <w:p w14:paraId="46F3DB57" w14:textId="77777777" w:rsidR="007A6250" w:rsidRDefault="00000000" w:rsidP="00465100">
                                <w:pPr>
                                  <w:pStyle w:val="doLocationData"/>
                                </w:pPr>
                                <w:r>
                                  <w:t>1000 CK  Amsterdam</w:t>
                                </w:r>
                              </w:p>
                              <w:p w14:paraId="14327405" w14:textId="77777777" w:rsidR="007A6250" w:rsidRDefault="00000000" w:rsidP="00465100">
                                <w:pPr>
                                  <w:pStyle w:val="doLocationData"/>
                                </w:pPr>
                                <w:r>
                                  <w:t>Telefoon 088 000 89 00</w:t>
                                </w:r>
                              </w:p>
                              <w:p w14:paraId="6E99AE5E" w14:textId="77777777" w:rsidR="007A6250" w:rsidRDefault="00000000" w:rsidP="00465100">
                                <w:pPr>
                                  <w:pStyle w:val="doLocationData"/>
                                </w:pPr>
                                <w:r>
                                  <w:t>KvK nr. 41212857</w:t>
                                </w:r>
                              </w:p>
                              <w:p w14:paraId="18C34217" w14:textId="77777777" w:rsidR="007A6250" w:rsidRDefault="00000000" w:rsidP="00465100">
                                <w:pPr>
                                  <w:pStyle w:val="doLocationData"/>
                                </w:pPr>
                                <w:proofErr w:type="gramStart"/>
                                <w:r>
                                  <w:t>www.ymere.nl</w:t>
                                </w:r>
                                <w:proofErr w:type="gramEnd"/>
                              </w:p>
                            </w:tc>
                          </w:tr>
                          <w:bookmarkEnd w:id="9"/>
                        </w:tbl>
                        <w:p w14:paraId="2C070643" w14:textId="77777777" w:rsidR="007A6250" w:rsidRDefault="000000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2BA4DD" id="Text Box 8" o:spid="_x0000_s1030" type="#_x0000_t202" style="position:absolute;margin-left:402.55pt;margin-top:112pt;width:162.1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" filled="f" stroked="f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240"/>
                    </w:tblGrid>
                    <w:tr w:rsidR="007A6250" w14:paraId="15CB1C3D" w14:textId="77777777" w:rsidTr="00465100">
                      <w:tc>
                        <w:tcPr>
                          <w:tcW w:w="3240" w:type="dxa"/>
                        </w:tcPr>
                        <w:p w14:paraId="7032F8C9" w14:textId="77777777" w:rsidR="007A6250" w:rsidRDefault="00000000" w:rsidP="00465100">
                          <w:pPr>
                            <w:pStyle w:val="doLocationData"/>
                          </w:pPr>
                          <w:bookmarkStart w:id="10" w:name="bmLocationData" w:colFirst="0" w:colLast="0"/>
                          <w:r>
                            <w:t>Muiderstraatweg 19</w:t>
                          </w:r>
                        </w:p>
                        <w:p w14:paraId="6E7F1A99" w14:textId="77777777" w:rsidR="007A6250" w:rsidRDefault="00000000" w:rsidP="00465100">
                          <w:pPr>
                            <w:pStyle w:val="doLocationData"/>
                          </w:pPr>
                          <w:r>
                            <w:t>1111 PS  Diemen</w:t>
                          </w:r>
                        </w:p>
                        <w:p w14:paraId="1D2C48DC" w14:textId="77777777" w:rsidR="007A6250" w:rsidRDefault="00000000" w:rsidP="00465100">
                          <w:pPr>
                            <w:pStyle w:val="doLocationData"/>
                          </w:pPr>
                          <w:r>
                            <w:t>Postbus 2412</w:t>
                          </w:r>
                        </w:p>
                        <w:p w14:paraId="46F3DB57" w14:textId="77777777" w:rsidR="007A6250" w:rsidRDefault="00000000" w:rsidP="00465100">
                          <w:pPr>
                            <w:pStyle w:val="doLocationData"/>
                          </w:pPr>
                          <w:r>
                            <w:t>1000 CK  Amsterdam</w:t>
                          </w:r>
                        </w:p>
                        <w:p w14:paraId="14327405" w14:textId="77777777" w:rsidR="007A6250" w:rsidRDefault="00000000" w:rsidP="00465100">
                          <w:pPr>
                            <w:pStyle w:val="doLocationData"/>
                          </w:pPr>
                          <w:r>
                            <w:t>Telefoon 088 000 89 00</w:t>
                          </w:r>
                        </w:p>
                        <w:p w14:paraId="6E99AE5E" w14:textId="77777777" w:rsidR="007A6250" w:rsidRDefault="00000000" w:rsidP="00465100">
                          <w:pPr>
                            <w:pStyle w:val="doLocationData"/>
                          </w:pPr>
                          <w:r>
                            <w:t>KvK nr. 41212857</w:t>
                          </w:r>
                        </w:p>
                        <w:p w14:paraId="18C34217" w14:textId="77777777" w:rsidR="007A6250" w:rsidRDefault="00000000" w:rsidP="00465100">
                          <w:pPr>
                            <w:pStyle w:val="doLocationData"/>
                          </w:pPr>
                          <w:proofErr w:type="gramStart"/>
                          <w:r>
                            <w:t>www.ymere.nl</w:t>
                          </w:r>
                          <w:proofErr w:type="gramEnd"/>
                        </w:p>
                      </w:tc>
                    </w:tr>
                    <w:bookmarkEnd w:id="10"/>
                  </w:tbl>
                  <w:p w14:paraId="2C070643" w14:textId="77777777" w:rsidR="007A6250" w:rsidRDefault="0000000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0F3"/>
    <w:multiLevelType w:val="hybridMultilevel"/>
    <w:tmpl w:val="10224ABA"/>
    <w:lvl w:ilvl="0" w:tplc="333E5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BEF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68B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1B43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FB8F4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BA4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43AF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4289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A6E6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33484"/>
    <w:multiLevelType w:val="hybridMultilevel"/>
    <w:tmpl w:val="DA1AD57A"/>
    <w:lvl w:ilvl="0" w:tplc="75166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34A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452E1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89CB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95C1A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342C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862E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184D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7F65C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320F2"/>
    <w:multiLevelType w:val="hybridMultilevel"/>
    <w:tmpl w:val="187E1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2752A"/>
    <w:multiLevelType w:val="hybridMultilevel"/>
    <w:tmpl w:val="5C467DF0"/>
    <w:lvl w:ilvl="0" w:tplc="D8D86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A1E66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C3AAE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2BC47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F6F81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12E2D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2A369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A26C7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B86ED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4" w15:restartNumberingAfterBreak="0">
    <w:nsid w:val="1C4D6EF0"/>
    <w:multiLevelType w:val="hybridMultilevel"/>
    <w:tmpl w:val="6D722F42"/>
    <w:lvl w:ilvl="0" w:tplc="94866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304A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BC41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2386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4923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4A0C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F24E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0C2E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36C0D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FA7702"/>
    <w:multiLevelType w:val="hybridMultilevel"/>
    <w:tmpl w:val="B858B844"/>
    <w:lvl w:ilvl="0" w:tplc="DA5EF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4C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DE25E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7986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F345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176EF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9081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98896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D943F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7B6947"/>
    <w:multiLevelType w:val="hybridMultilevel"/>
    <w:tmpl w:val="1CF68290"/>
    <w:lvl w:ilvl="0" w:tplc="EA9AC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A4A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9FCF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1C61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E76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FD66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5286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402C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1FEA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4D2597"/>
    <w:multiLevelType w:val="hybridMultilevel"/>
    <w:tmpl w:val="A144162C"/>
    <w:lvl w:ilvl="0" w:tplc="1C680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044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828C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BC8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DC6E5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4ED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012A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21A7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2C0C7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FF37FB"/>
    <w:multiLevelType w:val="hybridMultilevel"/>
    <w:tmpl w:val="CE6818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1119B"/>
    <w:multiLevelType w:val="hybridMultilevel"/>
    <w:tmpl w:val="1C66B472"/>
    <w:lvl w:ilvl="0" w:tplc="DF988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B6C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90D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E42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76F8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1CE5B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AAC4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30AD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99EB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7256E7"/>
    <w:multiLevelType w:val="hybridMultilevel"/>
    <w:tmpl w:val="263E9356"/>
    <w:lvl w:ilvl="0" w:tplc="A6A6C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F69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D662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D249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F44C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23030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6E9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66C0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68E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CD4F01"/>
    <w:multiLevelType w:val="hybridMultilevel"/>
    <w:tmpl w:val="357433A8"/>
    <w:lvl w:ilvl="0" w:tplc="38241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7944B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44C24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13DEA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D53E4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490A5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2098B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6C427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DEBA4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2" w15:restartNumberingAfterBreak="0">
    <w:nsid w:val="4F744C49"/>
    <w:multiLevelType w:val="hybridMultilevel"/>
    <w:tmpl w:val="B3BA5AF8"/>
    <w:lvl w:ilvl="0" w:tplc="CEF28ECE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371AE"/>
    <w:multiLevelType w:val="multilevel"/>
    <w:tmpl w:val="9A5C452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8"/>
        <w:u w:val="none"/>
        <w:effect w:val="no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A316BB"/>
    <w:multiLevelType w:val="hybridMultilevel"/>
    <w:tmpl w:val="67EEAF6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906F12"/>
    <w:multiLevelType w:val="hybridMultilevel"/>
    <w:tmpl w:val="8FEE05DE"/>
    <w:lvl w:ilvl="0" w:tplc="4E9C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C6B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4C4B5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E8A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7AD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A30A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3C6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48E5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9A60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0C07B6"/>
    <w:multiLevelType w:val="hybridMultilevel"/>
    <w:tmpl w:val="21F04F2C"/>
    <w:lvl w:ilvl="0" w:tplc="7BFAA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2A7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90B1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7CA4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9404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1D64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DA1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30E43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36C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325D95"/>
    <w:multiLevelType w:val="hybridMultilevel"/>
    <w:tmpl w:val="AB0A1998"/>
    <w:lvl w:ilvl="0" w:tplc="60D2B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5EC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7344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1B28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A301A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1686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BC2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0367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368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DF74A5"/>
    <w:multiLevelType w:val="hybridMultilevel"/>
    <w:tmpl w:val="53601E66"/>
    <w:lvl w:ilvl="0" w:tplc="76E81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52C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368B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D82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EA1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06EE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2CF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31E4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1425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6961A0"/>
    <w:multiLevelType w:val="hybridMultilevel"/>
    <w:tmpl w:val="11DEED6C"/>
    <w:lvl w:ilvl="0" w:tplc="08FE6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ECC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B229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6E4B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ADCA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9781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44AE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0CCA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35EF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9D1CDA"/>
    <w:multiLevelType w:val="hybridMultilevel"/>
    <w:tmpl w:val="289072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D0619"/>
    <w:multiLevelType w:val="hybridMultilevel"/>
    <w:tmpl w:val="2B444B52"/>
    <w:lvl w:ilvl="0" w:tplc="B4547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566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3C0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950A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487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501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1E4A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534A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24A05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CA5D1E"/>
    <w:multiLevelType w:val="hybridMultilevel"/>
    <w:tmpl w:val="2F761E78"/>
    <w:lvl w:ilvl="0" w:tplc="D4681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CC71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CBCA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ACA2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7605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05E1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BD87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10E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C9441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8B4497"/>
    <w:multiLevelType w:val="hybridMultilevel"/>
    <w:tmpl w:val="4E7A0400"/>
    <w:lvl w:ilvl="0" w:tplc="43822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A2C3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850C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5F2D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6C2C9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8E3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416E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C8F8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04E57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D83B92"/>
    <w:multiLevelType w:val="hybridMultilevel"/>
    <w:tmpl w:val="177A1726"/>
    <w:lvl w:ilvl="0" w:tplc="1FAC6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5CD2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AE29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0168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8E9F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0AAB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8A1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4C8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3A2E7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6D5D46"/>
    <w:multiLevelType w:val="hybridMultilevel"/>
    <w:tmpl w:val="23EA419E"/>
    <w:lvl w:ilvl="0" w:tplc="8766F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924E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6BE8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EF89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B1C5E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E0D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08C0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D4435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63E7E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6365889">
    <w:abstractNumId w:val="13"/>
  </w:num>
  <w:num w:numId="2" w16cid:durableId="224612090">
    <w:abstractNumId w:val="13"/>
  </w:num>
  <w:num w:numId="3" w16cid:durableId="1560282656">
    <w:abstractNumId w:val="13"/>
  </w:num>
  <w:num w:numId="4" w16cid:durableId="2006786175">
    <w:abstractNumId w:val="6"/>
  </w:num>
  <w:num w:numId="5" w16cid:durableId="407197406">
    <w:abstractNumId w:val="22"/>
  </w:num>
  <w:num w:numId="6" w16cid:durableId="1118985118">
    <w:abstractNumId w:val="24"/>
  </w:num>
  <w:num w:numId="7" w16cid:durableId="1319458226">
    <w:abstractNumId w:val="19"/>
  </w:num>
  <w:num w:numId="8" w16cid:durableId="1916352832">
    <w:abstractNumId w:val="23"/>
  </w:num>
  <w:num w:numId="9" w16cid:durableId="1767576516">
    <w:abstractNumId w:val="9"/>
  </w:num>
  <w:num w:numId="10" w16cid:durableId="1384060873">
    <w:abstractNumId w:val="15"/>
  </w:num>
  <w:num w:numId="11" w16cid:durableId="539393340">
    <w:abstractNumId w:val="5"/>
  </w:num>
  <w:num w:numId="12" w16cid:durableId="631908994">
    <w:abstractNumId w:val="10"/>
  </w:num>
  <w:num w:numId="13" w16cid:durableId="573782042">
    <w:abstractNumId w:val="1"/>
  </w:num>
  <w:num w:numId="14" w16cid:durableId="1177231154">
    <w:abstractNumId w:val="4"/>
  </w:num>
  <w:num w:numId="15" w16cid:durableId="614560379">
    <w:abstractNumId w:val="7"/>
  </w:num>
  <w:num w:numId="16" w16cid:durableId="1462768059">
    <w:abstractNumId w:val="0"/>
  </w:num>
  <w:num w:numId="17" w16cid:durableId="970287868">
    <w:abstractNumId w:val="18"/>
  </w:num>
  <w:num w:numId="18" w16cid:durableId="999386383">
    <w:abstractNumId w:val="17"/>
  </w:num>
  <w:num w:numId="19" w16cid:durableId="1855145966">
    <w:abstractNumId w:val="21"/>
  </w:num>
  <w:num w:numId="20" w16cid:durableId="631789500">
    <w:abstractNumId w:val="16"/>
  </w:num>
  <w:num w:numId="21" w16cid:durableId="1081566772">
    <w:abstractNumId w:val="25"/>
  </w:num>
  <w:num w:numId="22" w16cid:durableId="1170439907">
    <w:abstractNumId w:val="20"/>
  </w:num>
  <w:num w:numId="23" w16cid:durableId="1170868565">
    <w:abstractNumId w:val="3"/>
  </w:num>
  <w:num w:numId="24" w16cid:durableId="432361516">
    <w:abstractNumId w:val="14"/>
  </w:num>
  <w:num w:numId="25" w16cid:durableId="1661617715">
    <w:abstractNumId w:val="2"/>
  </w:num>
  <w:num w:numId="26" w16cid:durableId="1134984086">
    <w:abstractNumId w:val="11"/>
  </w:num>
  <w:num w:numId="27" w16cid:durableId="926501122">
    <w:abstractNumId w:val="8"/>
  </w:num>
  <w:num w:numId="28" w16cid:durableId="131229403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verhaeghe">
    <w15:presenceInfo w15:providerId="Windows Live" w15:userId="2e46d606ab76c2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tact" w:val="&lt;?xml version=&quot;1.0&quot;?&gt;_x000d__x000a_&lt;Profile xmlns:xsi=&quot;http://www.w3.org/2001/XMLSchema-instance&quot; xmlns:xsd=&quot;http://www.w3.org/2001/XMLSchema&quot;&gt;_x000d__x000a_  &lt;ID&gt;12f4f1c6-2d4d-4c18-bd64-1d39c4f57209&lt;/ID&gt;_x000d__x000a_  &lt;profileAlias&gt;Martin&lt;/profileAlias&gt;_x000d__x000a_  &lt;nameInformal&gt;Martin de Vries&lt;/nameInformal&gt;_x000d__x000a_  &lt;nameFormal&gt;M. de Vries&lt;/nameFormal&gt;_x000d__x000a_  &lt;telephoneNumber&gt;0880806842&lt;/telephoneNumber&gt;_x000d__x000a_  &lt;mobile&gt;0651488748&lt;/mobile&gt;_x000d__x000a_  &lt;email&gt;m.vries@ymere.nl&lt;/email&gt;_x000d__x000a_  &lt;function&gt;Vastgoed Regisseur&lt;/function&gt;_x000d__x000a_  &lt;department&gt;VB - SO&lt;/department&gt;_x000d__x000a_  &lt;location&gt;Amsterdam-Oost&lt;/location&gt;_x000d__x000a_  &lt;GenerateSignature&gt;true&lt;/GenerateSignature&gt;_x000d__x000a_  &lt;extraText&gt;Vragen?&lt;/extraText&gt;_x000d__x000a_  &lt;whatsApp /&gt;_x000d__x000a_  &lt;workdays /&gt;_x000d__x000a_  &lt;openingHours /&gt;_x000d__x000a_  &lt;showWebsite&gt;true&lt;/showWebsite&gt;_x000d__x000a_&lt;/Profile&gt;"/>
    <w:docVar w:name="PageSetUp" w:val="1000|1002"/>
    <w:docVar w:name="signer" w:val="&lt;?xml version=&quot;1.0&quot;?&gt;_x000d__x000a_&lt;Profile xmlns:xsi=&quot;http://www.w3.org/2001/XMLSchema-instance&quot; xmlns:xsd=&quot;http://www.w3.org/2001/XMLSchema&quot;&gt;_x000d__x000a_  &lt;ID&gt;12f4f1c6-2d4d-4c18-bd64-1d39c4f57209&lt;/ID&gt;_x000d__x000a_  &lt;profileAlias&gt;Martin&lt;/profileAlias&gt;_x000d__x000a_  &lt;nameInformal&gt;Martin de Vries&lt;/nameInformal&gt;_x000d__x000a_  &lt;nameFormal&gt;M. de Vries&lt;/nameFormal&gt;_x000d__x000a_  &lt;telephoneNumber&gt;0880806842&lt;/telephoneNumber&gt;_x000d__x000a_  &lt;mobile&gt;0651488748&lt;/mobile&gt;_x000d__x000a_  &lt;email&gt;m.vries@ymere.nl&lt;/email&gt;_x000d__x000a_  &lt;function&gt;Vastgoed Regisseur&lt;/function&gt;_x000d__x000a_  &lt;department&gt;VB - SO&lt;/department&gt;_x000d__x000a_  &lt;location&gt;Amsterdam-Oost&lt;/location&gt;_x000d__x000a_  &lt;GenerateSignature&gt;true&lt;/GenerateSignature&gt;_x000d__x000a_  &lt;extraText&gt;Vragen?&lt;/extraText&gt;_x000d__x000a_  &lt;whatsApp /&gt;_x000d__x000a_  &lt;workdays /&gt;_x000d__x000a_  &lt;openingHours /&gt;_x000d__x000a_  &lt;showWebsite&gt;true&lt;/showWebsite&gt;_x000d__x000a_&lt;/Profile&gt;"/>
  </w:docVars>
  <w:rsids>
    <w:rsidRoot w:val="00301697"/>
    <w:rsid w:val="001A55EA"/>
    <w:rsid w:val="00301697"/>
    <w:rsid w:val="008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C1892"/>
  <w15:docId w15:val="{76ABDB09-8BA2-4C3D-8297-9DBF3F86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</w:style>
  <w:style w:type="paragraph" w:styleId="Kop1">
    <w:name w:val="heading 1"/>
    <w:basedOn w:val="Standaard"/>
    <w:link w:val="Kop1Char"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link w:val="Kop2Char"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link w:val="Kop3Char"/>
    <w:pPr>
      <w:spacing w:before="200"/>
      <w:outlineLvl w:val="2"/>
    </w:pPr>
    <w:rPr>
      <w:b/>
      <w:color w:val="4F81B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53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415611"/>
    <w:pPr>
      <w:tabs>
        <w:tab w:val="center" w:pos="4536"/>
        <w:tab w:val="right" w:pos="9072"/>
      </w:tabs>
    </w:pPr>
    <w:rPr>
      <w:sz w:val="16"/>
    </w:rPr>
  </w:style>
  <w:style w:type="paragraph" w:customStyle="1" w:styleId="Hidden">
    <w:name w:val="Hidden"/>
    <w:basedOn w:val="Standaard"/>
    <w:next w:val="Standaard"/>
    <w:semiHidden/>
    <w:rsid w:val="008919AD"/>
    <w:pPr>
      <w:framePr w:w="957" w:h="901" w:hSpace="141" w:wrap="around" w:vAnchor="page" w:hAnchor="page" w:x="555" w:y="536"/>
    </w:pPr>
    <w:rPr>
      <w:vanish/>
    </w:rPr>
  </w:style>
  <w:style w:type="paragraph" w:customStyle="1" w:styleId="doLocationData">
    <w:name w:val="doLocationData"/>
    <w:basedOn w:val="Standaard"/>
    <w:rsid w:val="00465100"/>
    <w:rPr>
      <w:sz w:val="16"/>
    </w:rPr>
  </w:style>
  <w:style w:type="paragraph" w:customStyle="1" w:styleId="doLabels">
    <w:name w:val="doLabels"/>
    <w:basedOn w:val="Standaard"/>
    <w:rsid w:val="006D2717"/>
    <w:rPr>
      <w:sz w:val="16"/>
    </w:rPr>
  </w:style>
  <w:style w:type="table" w:styleId="Tabelraster">
    <w:name w:val="Table Grid"/>
    <w:basedOn w:val="Standaardtabel"/>
    <w:rsid w:val="00981B3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Info">
    <w:name w:val="doInfo"/>
    <w:basedOn w:val="Standaard"/>
    <w:rsid w:val="001F1C55"/>
    <w:pPr>
      <w:spacing w:before="10"/>
    </w:pPr>
  </w:style>
  <w:style w:type="paragraph" w:styleId="Ballontekst">
    <w:name w:val="Balloon Text"/>
    <w:basedOn w:val="Standaard"/>
    <w:link w:val="BallontekstChar"/>
    <w:rsid w:val="00BA0F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A0F45"/>
    <w:rPr>
      <w:rFonts w:ascii="Tahoma" w:hAnsi="Tahoma" w:cs="Tahoma"/>
      <w:sz w:val="16"/>
      <w:szCs w:val="16"/>
      <w:lang w:val="nl-NL"/>
    </w:rPr>
  </w:style>
  <w:style w:type="character" w:customStyle="1" w:styleId="VoettekstChar">
    <w:name w:val="Voettekst Char"/>
    <w:basedOn w:val="Standaardalinea-lettertype"/>
    <w:link w:val="Voettekst"/>
    <w:rsid w:val="006D55EF"/>
    <w:rPr>
      <w:rFonts w:ascii="Arial" w:eastAsia="Calibri" w:hAnsi="Arial"/>
      <w:sz w:val="16"/>
      <w:szCs w:val="19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A500FD"/>
    <w:rPr>
      <w:rFonts w:ascii="Arial" w:eastAsia="Calibri" w:hAnsi="Arial"/>
      <w:b/>
      <w:caps/>
      <w:noProof/>
      <w:sz w:val="28"/>
      <w:szCs w:val="19"/>
      <w:lang w:val="en-GB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A500FD"/>
    <w:rPr>
      <w:rFonts w:ascii="Arial" w:eastAsia="Calibri" w:hAnsi="Arial"/>
      <w:b/>
      <w:szCs w:val="19"/>
      <w:lang w:val="nl-NL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A500FD"/>
    <w:rPr>
      <w:rFonts w:ascii="Arial" w:eastAsia="Calibri" w:hAnsi="Arial"/>
      <w:i/>
      <w:iCs/>
      <w:spacing w:val="5"/>
      <w:szCs w:val="19"/>
      <w:lang w:val="nl-NL" w:eastAsia="en-US"/>
    </w:rPr>
  </w:style>
  <w:style w:type="paragraph" w:styleId="Bijschrift">
    <w:name w:val="caption"/>
    <w:basedOn w:val="Standaard"/>
    <w:next w:val="Standaard"/>
    <w:semiHidden/>
    <w:unhideWhenUsed/>
    <w:qFormat/>
    <w:rsid w:val="007A6250"/>
    <w:pPr>
      <w:spacing w:after="200"/>
    </w:pPr>
    <w:rPr>
      <w:i/>
      <w:iCs/>
      <w:color w:val="1F497D"/>
      <w:sz w:val="18"/>
      <w:szCs w:val="18"/>
    </w:rPr>
  </w:style>
  <w:style w:type="paragraph" w:customStyle="1" w:styleId="paragraph">
    <w:name w:val="paragraph"/>
    <w:basedOn w:val="Standaard"/>
    <w:rsid w:val="007A6250"/>
    <w:rPr>
      <w:sz w:val="24"/>
      <w:szCs w:val="24"/>
    </w:rPr>
  </w:style>
  <w:style w:type="character" w:customStyle="1" w:styleId="normaltextrun1">
    <w:name w:val="normaltextrun1"/>
    <w:basedOn w:val="Standaardalinea-lettertype"/>
    <w:rsid w:val="007A6250"/>
    <w:rPr>
      <w:lang w:val="nl-NL"/>
    </w:rPr>
  </w:style>
  <w:style w:type="character" w:customStyle="1" w:styleId="eop">
    <w:name w:val="eop"/>
    <w:basedOn w:val="Standaardalinea-lettertype"/>
    <w:rsid w:val="007A6250"/>
    <w:rPr>
      <w:lang w:val="nl-NL"/>
    </w:rPr>
  </w:style>
  <w:style w:type="character" w:customStyle="1" w:styleId="spellingerror">
    <w:name w:val="spellingerror"/>
    <w:basedOn w:val="Standaardalinea-lettertype"/>
    <w:rsid w:val="007A6250"/>
    <w:rPr>
      <w:lang w:val="nl-NL"/>
    </w:rPr>
  </w:style>
  <w:style w:type="character" w:customStyle="1" w:styleId="contextualspellingandgrammarerror">
    <w:name w:val="contextualspellingandgrammarerror"/>
    <w:basedOn w:val="Standaardalinea-lettertype"/>
    <w:rsid w:val="007A6250"/>
    <w:rPr>
      <w:lang w:val="nl-NL"/>
    </w:rPr>
  </w:style>
  <w:style w:type="character" w:customStyle="1" w:styleId="scxw12085790">
    <w:name w:val="scxw12085790"/>
    <w:basedOn w:val="Standaardalinea-lettertype"/>
    <w:rsid w:val="007A6250"/>
    <w:rPr>
      <w:lang w:val="nl-NL"/>
    </w:rPr>
  </w:style>
  <w:style w:type="character" w:customStyle="1" w:styleId="scxw237954443">
    <w:name w:val="scxw237954443"/>
    <w:basedOn w:val="Standaardalinea-lettertype"/>
    <w:rsid w:val="003D56D4"/>
    <w:rPr>
      <w:lang w:val="nl-NL"/>
    </w:rPr>
  </w:style>
  <w:style w:type="character" w:styleId="Hyperlink">
    <w:name w:val="Hyperlink"/>
    <w:basedOn w:val="Standaardalinea-lettertype"/>
    <w:unhideWhenUsed/>
    <w:rsid w:val="00E9612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612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A0C62"/>
    <w:pPr>
      <w:ind w:left="720"/>
      <w:contextualSpacing/>
    </w:pPr>
    <w:rPr>
      <w:sz w:val="24"/>
      <w:szCs w:val="24"/>
    </w:rPr>
  </w:style>
  <w:style w:type="character" w:styleId="GevolgdeHyperlink">
    <w:name w:val="FollowedHyperlink"/>
    <w:basedOn w:val="Standaardalinea-lettertype"/>
    <w:semiHidden/>
    <w:unhideWhenUsed/>
    <w:rsid w:val="00CC0B65"/>
    <w:rPr>
      <w:color w:val="800080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0B6FB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B6FBF"/>
  </w:style>
  <w:style w:type="character" w:customStyle="1" w:styleId="TekstopmerkingChar">
    <w:name w:val="Tekst opmerking Char"/>
    <w:basedOn w:val="Standaardalinea-lettertype"/>
    <w:link w:val="Tekstopmerking"/>
    <w:semiHidden/>
    <w:rsid w:val="000B6FBF"/>
    <w:rPr>
      <w:rFonts w:ascii="Arial" w:eastAsia="Calibri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B6F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B6FBF"/>
    <w:rPr>
      <w:rFonts w:ascii="Arial" w:eastAsia="Calibri" w:hAnsi="Arial"/>
      <w:b/>
      <w:bCs/>
      <w:lang w:eastAsia="en-US"/>
    </w:rPr>
  </w:style>
  <w:style w:type="paragraph" w:styleId="Titel">
    <w:name w:val="Title"/>
    <w:basedOn w:val="Standaard"/>
    <w:pPr>
      <w:spacing w:after="300"/>
    </w:pPr>
    <w:rPr>
      <w:color w:val="17365D"/>
      <w:sz w:val="52"/>
    </w:rPr>
  </w:style>
  <w:style w:type="paragraph" w:styleId="Ondertitel">
    <w:name w:val="Subtitle"/>
    <w:basedOn w:val="Standaard"/>
    <w:rPr>
      <w:i/>
      <w:color w:val="4F81BD"/>
      <w:sz w:val="24"/>
    </w:rPr>
  </w:style>
  <w:style w:type="paragraph" w:styleId="Revisie">
    <w:name w:val="Revision"/>
    <w:hidden/>
    <w:uiPriority w:val="99"/>
    <w:semiHidden/>
    <w:rsid w:val="001A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3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66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4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88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93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33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704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681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355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43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350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0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150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6453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80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378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37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465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6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89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80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4645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125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903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45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083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16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53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730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14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39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696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43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5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4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12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001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3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600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73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193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005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714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13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4432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10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06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537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213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16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917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54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879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9851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943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36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32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686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592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79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729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27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8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351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29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32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367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08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586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289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45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598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08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521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2106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14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009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324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22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9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577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61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538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95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45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173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738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03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06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46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51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794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1395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8443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84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44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54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497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46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538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396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5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1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36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354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2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2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49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43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52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38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29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4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947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2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868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619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34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397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558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719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6443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26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05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0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7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9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0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8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2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7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8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75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91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771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71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78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40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19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579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774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377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117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29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539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60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1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17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646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21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2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674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111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573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596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992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9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751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14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864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156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850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023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1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88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74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2255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13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24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741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956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8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446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05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2666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049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742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98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08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59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2969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781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653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52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6002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92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939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966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578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572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5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8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4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2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5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35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6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63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94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5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7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2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6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32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69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45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41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174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98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32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tOffice%20Ymere%20Corporate%20Identity%20YM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0637-6224-49C4-BA2F-28529EBA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S:\DotOffice Ymere Corporate Identity YM\Templates\Letter.dotx</Template>
  <TotalTime>2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DotOffice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Vries, Martin de</dc:creator>
  <cp:lastModifiedBy>lisa verhaeghe</cp:lastModifiedBy>
  <cp:revision>3</cp:revision>
  <cp:lastPrinted>2010-06-17T09:51:00Z</cp:lastPrinted>
  <dcterms:created xsi:type="dcterms:W3CDTF">2021-06-18T15:39:00Z</dcterms:created>
  <dcterms:modified xsi:type="dcterms:W3CDTF">2022-12-21T12:53:00Z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Letter</vt:lpwstr>
  </property>
  <property fmtid="{D5CDD505-2E9C-101B-9397-08002B2CF9AE}" pid="3" name="docContact">
    <vt:lpwstr>12f4f1c6-2d4d-4c18-bd64-1d39c4f57209</vt:lpwstr>
  </property>
  <property fmtid="{D5CDD505-2E9C-101B-9397-08002B2CF9AE}" pid="4" name="docSigner">
    <vt:lpwstr>12f4f1c6-2d4d-4c18-bd64-1d39c4f57209</vt:lpwstr>
  </property>
  <property fmtid="{D5CDD505-2E9C-101B-9397-08002B2CF9AE}" pid="5" name="chkIncludeDepartment">
    <vt:lpwstr>True</vt:lpwstr>
  </property>
  <property fmtid="{D5CDD505-2E9C-101B-9397-08002B2CF9AE}" pid="6" name="chkPageNumbering">
    <vt:lpwstr>False</vt:lpwstr>
  </property>
  <property fmtid="{D5CDD505-2E9C-101B-9397-08002B2CF9AE}" pid="7" name="cboContact">
    <vt:lpwstr>Martin</vt:lpwstr>
  </property>
  <property fmtid="{D5CDD505-2E9C-101B-9397-08002B2CF9AE}" pid="8" name="txtCustomerNrResideNet">
    <vt:lpwstr/>
  </property>
  <property fmtid="{D5CDD505-2E9C-101B-9397-08002B2CF9AE}" pid="9" name="txtAdminNr">
    <vt:lpwstr/>
  </property>
  <property fmtid="{D5CDD505-2E9C-101B-9397-08002B2CF9AE}" pid="10" name="cboSalutation">
    <vt:lpwstr>Beste mevrouw, heer</vt:lpwstr>
  </property>
  <property fmtid="{D5CDD505-2E9C-101B-9397-08002B2CF9AE}" pid="11" name="cboSigning">
    <vt:lpwstr>Met vriendelijke groet,</vt:lpwstr>
  </property>
  <property fmtid="{D5CDD505-2E9C-101B-9397-08002B2CF9AE}" pid="12" name="txtSalutationName">
    <vt:lpwstr/>
  </property>
  <property fmtid="{D5CDD505-2E9C-101B-9397-08002B2CF9AE}" pid="13" name="cboLocation">
    <vt:lpwstr>Amsterdam-Oost</vt:lpwstr>
  </property>
  <property fmtid="{D5CDD505-2E9C-101B-9397-08002B2CF9AE}" pid="14" name="txtYourReference">
    <vt:lpwstr/>
  </property>
  <property fmtid="{D5CDD505-2E9C-101B-9397-08002B2CF9AE}" pid="15" name="txtSubject">
    <vt:lpwstr>Warmteontwikkeling in woningen als gevolg van klimaatverandering</vt:lpwstr>
  </property>
  <property fmtid="{D5CDD505-2E9C-101B-9397-08002B2CF9AE}" pid="16" name="txtOurReference">
    <vt:lpwstr/>
  </property>
  <property fmtid="{D5CDD505-2E9C-101B-9397-08002B2CF9AE}" pid="17" name="cboSigner">
    <vt:lpwstr>Martin</vt:lpwstr>
  </property>
  <property fmtid="{D5CDD505-2E9C-101B-9397-08002B2CF9AE}" pid="18" name="cboSendOption">
    <vt:lpwstr>&lt;geen&gt;</vt:lpwstr>
  </property>
  <property fmtid="{D5CDD505-2E9C-101B-9397-08002B2CF9AE}" pid="19" name="txtDate">
    <vt:lpwstr>07 augustus 2020</vt:lpwstr>
  </property>
  <property fmtid="{D5CDD505-2E9C-101B-9397-08002B2CF9AE}" pid="20" name="CreatedWithVersion">
    <vt:lpwstr>0.9.0</vt:lpwstr>
  </property>
  <property fmtid="{D5CDD505-2E9C-101B-9397-08002B2CF9AE}" pid="21" name="languageID">
    <vt:lpwstr>1043</vt:lpwstr>
  </property>
</Properties>
</file>